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6A3A" w:rsidRDefault="00153D5B" w:rsidP="00F36EB7">
      <w:pPr>
        <w:pStyle w:val="NormalWeb"/>
        <w:shd w:val="clear" w:color="auto" w:fill="FFFFFF" w:themeFill="background1"/>
        <w:spacing w:before="0" w:beforeAutospacing="0" w:after="0" w:afterAutospacing="0"/>
        <w:jc w:val="center"/>
        <w:rPr>
          <w:rFonts w:asciiTheme="majorHAnsi" w:hAnsiTheme="majorHAnsi" w:cs="Arial"/>
          <w:sz w:val="28"/>
          <w:szCs w:val="28"/>
        </w:rPr>
      </w:pPr>
      <w:r w:rsidRPr="00153D5B">
        <w:rPr>
          <w:rFonts w:asciiTheme="majorHAnsi" w:hAnsiTheme="majorHAnsi" w:cs="Arial"/>
          <w:i/>
          <w:sz w:val="28"/>
          <w:szCs w:val="28"/>
        </w:rPr>
        <w:t>“Time marches on, and change is inevitable.  But the one thing that is right and sure in this world is family, to remind us of where we’ve been, to watch where we’re going, and to be with us in the end, for comfort and to carry on.”</w:t>
      </w:r>
      <w:r w:rsidR="009A6A3A">
        <w:rPr>
          <w:rFonts w:asciiTheme="majorHAnsi" w:hAnsiTheme="majorHAnsi" w:cs="Arial"/>
          <w:sz w:val="28"/>
          <w:szCs w:val="28"/>
        </w:rPr>
        <w:t xml:space="preserve">  Lynda Van Wyk </w:t>
      </w:r>
    </w:p>
    <w:p w:rsidR="009A6A3A" w:rsidRPr="003443F8" w:rsidRDefault="009A6A3A" w:rsidP="009A6A3A">
      <w:pPr>
        <w:pStyle w:val="NormalWeb"/>
        <w:shd w:val="clear" w:color="auto" w:fill="FFFFFF" w:themeFill="background1"/>
        <w:spacing w:before="0" w:beforeAutospacing="0" w:after="0" w:afterAutospacing="0"/>
        <w:rPr>
          <w:rFonts w:asciiTheme="majorHAnsi" w:hAnsiTheme="majorHAnsi" w:cs="Arial"/>
          <w:sz w:val="28"/>
          <w:szCs w:val="28"/>
        </w:rPr>
      </w:pPr>
    </w:p>
    <w:p w:rsidR="00833907" w:rsidRDefault="00F14A8D" w:rsidP="0064071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7D14F8">
        <w:rPr>
          <w:rFonts w:asciiTheme="majorHAnsi" w:hAnsiTheme="majorHAnsi" w:cs="Arial"/>
          <w:b/>
          <w:sz w:val="36"/>
          <w:szCs w:val="36"/>
        </w:rPr>
        <w:t>Save the Date:</w:t>
      </w:r>
    </w:p>
    <w:p w:rsidR="008F73E3" w:rsidRPr="00557894" w:rsidRDefault="00C80843" w:rsidP="00E21DE4">
      <w:pPr>
        <w:pStyle w:val="ListParagraph"/>
        <w:numPr>
          <w:ilvl w:val="0"/>
          <w:numId w:val="7"/>
        </w:numPr>
        <w:shd w:val="clear" w:color="auto" w:fill="FFFFFF" w:themeFill="background1"/>
        <w:spacing w:after="0" w:line="240" w:lineRule="auto"/>
        <w:rPr>
          <w:rFonts w:asciiTheme="majorHAnsi" w:hAnsiTheme="majorHAnsi" w:cs="Arial"/>
          <w:b/>
          <w:sz w:val="24"/>
          <w:szCs w:val="24"/>
        </w:rPr>
      </w:pPr>
      <w:r w:rsidRPr="00557894">
        <w:rPr>
          <w:rFonts w:asciiTheme="majorHAnsi" w:eastAsia="Times New Roman" w:hAnsiTheme="majorHAnsi" w:cs="Arial"/>
          <w:b/>
          <w:color w:val="222222"/>
          <w:sz w:val="28"/>
          <w:szCs w:val="28"/>
        </w:rPr>
        <w:t>Welcome to Rev</w:t>
      </w:r>
      <w:r w:rsidR="00557894">
        <w:rPr>
          <w:rFonts w:asciiTheme="majorHAnsi" w:eastAsia="Times New Roman" w:hAnsiTheme="majorHAnsi" w:cs="Arial"/>
          <w:b/>
          <w:color w:val="222222"/>
          <w:sz w:val="28"/>
          <w:szCs w:val="28"/>
        </w:rPr>
        <w:t>erend</w:t>
      </w:r>
      <w:r w:rsidRPr="00557894">
        <w:rPr>
          <w:rFonts w:asciiTheme="majorHAnsi" w:eastAsia="Times New Roman" w:hAnsiTheme="majorHAnsi" w:cs="Arial"/>
          <w:b/>
          <w:color w:val="222222"/>
          <w:sz w:val="28"/>
          <w:szCs w:val="28"/>
        </w:rPr>
        <w:t xml:space="preserve"> Veronica</w:t>
      </w:r>
      <w:r w:rsidRPr="00557894">
        <w:rPr>
          <w:rFonts w:eastAsia="Times New Roman" w:cs="Arial"/>
          <w:b/>
          <w:color w:val="222222"/>
          <w:sz w:val="28"/>
          <w:szCs w:val="28"/>
        </w:rPr>
        <w:t xml:space="preserve">!  </w:t>
      </w:r>
      <w:r w:rsidRPr="00557894">
        <w:rPr>
          <w:rFonts w:eastAsia="Times New Roman" w:cs="Arial"/>
          <w:color w:val="222222"/>
          <w:sz w:val="24"/>
          <w:szCs w:val="24"/>
        </w:rPr>
        <w:t xml:space="preserve">She will be with us on Sunday, July 12.  Her address is:  Reverend </w:t>
      </w:r>
      <w:r w:rsidR="00E21DE4" w:rsidRPr="00557894">
        <w:rPr>
          <w:rFonts w:eastAsia="Times New Roman" w:cs="Arial"/>
          <w:color w:val="222222"/>
          <w:sz w:val="24"/>
          <w:szCs w:val="24"/>
        </w:rPr>
        <w:t>Veronica Don</w:t>
      </w:r>
      <w:r w:rsidRPr="00557894">
        <w:rPr>
          <w:rFonts w:eastAsia="Times New Roman" w:cs="Arial"/>
          <w:color w:val="222222"/>
          <w:sz w:val="24"/>
          <w:szCs w:val="24"/>
        </w:rPr>
        <w:t>,</w:t>
      </w:r>
      <w:r w:rsidR="00C11A3B" w:rsidRPr="00557894">
        <w:rPr>
          <w:rFonts w:eastAsia="Times New Roman" w:cs="Arial"/>
          <w:color w:val="222222"/>
          <w:sz w:val="24"/>
          <w:szCs w:val="24"/>
        </w:rPr>
        <w:t xml:space="preserve"> </w:t>
      </w:r>
      <w:r w:rsidR="00E21DE4" w:rsidRPr="00557894">
        <w:rPr>
          <w:rFonts w:eastAsia="Times New Roman" w:cs="Arial"/>
          <w:color w:val="222222"/>
          <w:sz w:val="24"/>
          <w:szCs w:val="24"/>
        </w:rPr>
        <w:t xml:space="preserve"> Brookstone Manor Apartments # 64, 135 Elm Street,  Milford, New Hampshire 03055</w:t>
      </w:r>
      <w:r w:rsidRPr="00557894">
        <w:rPr>
          <w:rFonts w:eastAsia="Times New Roman" w:cs="Arial"/>
          <w:color w:val="222222"/>
          <w:sz w:val="24"/>
          <w:szCs w:val="24"/>
        </w:rPr>
        <w:t xml:space="preserve">.  You can leave a welcome message for her on the church phone, </w:t>
      </w:r>
      <w:r w:rsidR="003146D2">
        <w:rPr>
          <w:rFonts w:eastAsia="Times New Roman" w:cs="Arial"/>
          <w:color w:val="222222"/>
          <w:sz w:val="24"/>
          <w:szCs w:val="24"/>
        </w:rPr>
        <w:t>603-</w:t>
      </w:r>
      <w:r w:rsidRPr="00557894">
        <w:rPr>
          <w:rFonts w:eastAsia="Times New Roman" w:cs="Arial"/>
          <w:color w:val="222222"/>
          <w:sz w:val="24"/>
          <w:szCs w:val="24"/>
        </w:rPr>
        <w:t>878-1684</w:t>
      </w:r>
      <w:r w:rsidR="00C11A3B" w:rsidRPr="00557894">
        <w:rPr>
          <w:rFonts w:eastAsia="Times New Roman" w:cs="Arial"/>
          <w:color w:val="222222"/>
          <w:sz w:val="24"/>
          <w:szCs w:val="24"/>
        </w:rPr>
        <w:t xml:space="preserve"> and more importantly make sure to attend church this coming Sunday, July 12</w:t>
      </w:r>
      <w:r w:rsidR="00557894">
        <w:rPr>
          <w:rFonts w:eastAsia="Times New Roman" w:cs="Arial"/>
          <w:color w:val="222222"/>
          <w:sz w:val="24"/>
          <w:szCs w:val="24"/>
        </w:rPr>
        <w:t>.</w:t>
      </w:r>
    </w:p>
    <w:p w:rsidR="008F73E3" w:rsidRPr="00557894" w:rsidRDefault="009A0E0A" w:rsidP="008F73E3">
      <w:pPr>
        <w:pStyle w:val="ListParagraph"/>
        <w:numPr>
          <w:ilvl w:val="0"/>
          <w:numId w:val="7"/>
        </w:numPr>
        <w:shd w:val="clear" w:color="auto" w:fill="FFFFFF" w:themeFill="background1"/>
        <w:spacing w:after="0"/>
        <w:rPr>
          <w:rFonts w:asciiTheme="majorHAnsi" w:hAnsiTheme="majorHAnsi"/>
        </w:rPr>
      </w:pPr>
      <w:r w:rsidRPr="00557894">
        <w:rPr>
          <w:rFonts w:asciiTheme="majorHAnsi" w:hAnsiTheme="majorHAnsi" w:cs="Arial"/>
          <w:b/>
          <w:sz w:val="28"/>
          <w:szCs w:val="28"/>
        </w:rPr>
        <w:t>C</w:t>
      </w:r>
      <w:r w:rsidR="00B3650C" w:rsidRPr="00557894">
        <w:rPr>
          <w:rFonts w:asciiTheme="majorHAnsi" w:hAnsiTheme="majorHAnsi" w:cs="Arial"/>
          <w:b/>
          <w:sz w:val="28"/>
          <w:szCs w:val="28"/>
        </w:rPr>
        <w:t>ommunit</w:t>
      </w:r>
      <w:r w:rsidR="00BE3E2F" w:rsidRPr="00557894">
        <w:rPr>
          <w:rFonts w:asciiTheme="majorHAnsi" w:hAnsiTheme="majorHAnsi" w:cs="Arial"/>
          <w:b/>
          <w:sz w:val="28"/>
          <w:szCs w:val="28"/>
        </w:rPr>
        <w:t xml:space="preserve">y Supper </w:t>
      </w:r>
      <w:r w:rsidR="00C11A3B" w:rsidRPr="00557894">
        <w:rPr>
          <w:rFonts w:asciiTheme="majorHAnsi" w:hAnsiTheme="majorHAnsi" w:cs="Arial"/>
          <w:b/>
          <w:sz w:val="28"/>
          <w:szCs w:val="28"/>
        </w:rPr>
        <w:t>July 9, 5:30 to 7pm and Music at the Gazebo at 7:15 pm</w:t>
      </w:r>
      <w:r w:rsidR="00537465" w:rsidRPr="00557894">
        <w:rPr>
          <w:rFonts w:asciiTheme="majorHAnsi" w:hAnsiTheme="majorHAnsi" w:cs="Arial"/>
          <w:b/>
          <w:sz w:val="28"/>
          <w:szCs w:val="28"/>
        </w:rPr>
        <w:t xml:space="preserve">  </w:t>
      </w:r>
      <w:r w:rsidR="00537465" w:rsidRPr="00557894">
        <w:rPr>
          <w:rFonts w:asciiTheme="majorHAnsi" w:hAnsiTheme="majorHAnsi" w:cs="Arial"/>
          <w:sz w:val="24"/>
          <w:szCs w:val="24"/>
        </w:rPr>
        <w:t xml:space="preserve">Don’t miss this super salad evening, with cold drinks and desserts, </w:t>
      </w:r>
      <w:r w:rsidR="003146D2">
        <w:rPr>
          <w:rFonts w:asciiTheme="majorHAnsi" w:hAnsiTheme="majorHAnsi" w:cs="Arial"/>
          <w:sz w:val="24"/>
          <w:szCs w:val="24"/>
        </w:rPr>
        <w:t xml:space="preserve">and </w:t>
      </w:r>
      <w:r w:rsidR="00537465" w:rsidRPr="00557894">
        <w:rPr>
          <w:rFonts w:asciiTheme="majorHAnsi" w:hAnsiTheme="majorHAnsi" w:cs="Arial"/>
          <w:sz w:val="24"/>
          <w:szCs w:val="24"/>
        </w:rPr>
        <w:t>then stroll across to the Mason Gazebo for some excellent music to fi</w:t>
      </w:r>
      <w:r w:rsidR="00770483" w:rsidRPr="00557894">
        <w:rPr>
          <w:rFonts w:asciiTheme="majorHAnsi" w:hAnsiTheme="majorHAnsi" w:cs="Arial"/>
          <w:sz w:val="24"/>
          <w:szCs w:val="24"/>
        </w:rPr>
        <w:t xml:space="preserve">ll your evening.  </w:t>
      </w:r>
      <w:r w:rsidR="00B56BBF" w:rsidRPr="00557894">
        <w:rPr>
          <w:rFonts w:asciiTheme="majorHAnsi" w:hAnsiTheme="majorHAnsi" w:cs="Arial"/>
          <w:b/>
          <w:sz w:val="24"/>
          <w:szCs w:val="24"/>
        </w:rPr>
        <w:t xml:space="preserve">Linda Markey performing at </w:t>
      </w:r>
      <w:r w:rsidR="003146D2">
        <w:rPr>
          <w:rFonts w:asciiTheme="majorHAnsi" w:hAnsiTheme="majorHAnsi" w:cs="Arial"/>
          <w:b/>
          <w:sz w:val="24"/>
          <w:szCs w:val="24"/>
        </w:rPr>
        <w:t xml:space="preserve">the </w:t>
      </w:r>
      <w:r w:rsidR="00B56BBF" w:rsidRPr="00557894">
        <w:rPr>
          <w:rFonts w:asciiTheme="majorHAnsi" w:hAnsiTheme="majorHAnsi" w:cs="Arial"/>
          <w:b/>
          <w:sz w:val="24"/>
          <w:szCs w:val="24"/>
        </w:rPr>
        <w:t>Gazebo.</w:t>
      </w:r>
      <w:r w:rsidR="00D76C7A" w:rsidRPr="00557894">
        <w:rPr>
          <w:rFonts w:asciiTheme="majorHAnsi" w:hAnsiTheme="majorHAnsi" w:cs="Arial"/>
          <w:b/>
          <w:sz w:val="24"/>
          <w:szCs w:val="24"/>
        </w:rPr>
        <w:t xml:space="preserve">  </w:t>
      </w:r>
      <w:r w:rsidR="00D76C7A" w:rsidRPr="00557894">
        <w:rPr>
          <w:rFonts w:asciiTheme="majorHAnsi" w:hAnsiTheme="majorHAnsi" w:cs="Arial"/>
          <w:sz w:val="24"/>
          <w:szCs w:val="24"/>
        </w:rPr>
        <w:t>Google her name for some sample music.</w:t>
      </w:r>
    </w:p>
    <w:p w:rsidR="00E2139C" w:rsidRPr="00C95F84" w:rsidRDefault="00E2139C" w:rsidP="00C95F84">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Cleaning??  </w:t>
      </w:r>
      <w:r>
        <w:rPr>
          <w:rFonts w:asciiTheme="majorHAnsi" w:hAnsiTheme="majorHAnsi" w:cs="Arial"/>
          <w:sz w:val="24"/>
          <w:szCs w:val="24"/>
        </w:rPr>
        <w:t xml:space="preserve">Go for it, and when you find gently used items that you </w:t>
      </w:r>
      <w:r w:rsidR="00770483">
        <w:rPr>
          <w:rFonts w:asciiTheme="majorHAnsi" w:hAnsiTheme="majorHAnsi" w:cs="Arial"/>
          <w:sz w:val="24"/>
          <w:szCs w:val="24"/>
        </w:rPr>
        <w:t>don’t need, set them aside for the</w:t>
      </w:r>
      <w:r w:rsidR="007834EF">
        <w:rPr>
          <w:rFonts w:asciiTheme="majorHAnsi" w:hAnsiTheme="majorHAnsi" w:cs="Arial"/>
          <w:b/>
          <w:sz w:val="24"/>
          <w:szCs w:val="24"/>
        </w:rPr>
        <w:t xml:space="preserve"> Mason Church Yard Sale</w:t>
      </w:r>
      <w:r w:rsidR="005712FE">
        <w:rPr>
          <w:rFonts w:asciiTheme="majorHAnsi" w:hAnsiTheme="majorHAnsi" w:cs="Arial"/>
          <w:b/>
          <w:sz w:val="24"/>
          <w:szCs w:val="24"/>
        </w:rPr>
        <w:t xml:space="preserve"> on Old Home Day</w:t>
      </w:r>
      <w:r w:rsidR="007834EF">
        <w:rPr>
          <w:rFonts w:asciiTheme="majorHAnsi" w:hAnsiTheme="majorHAnsi" w:cs="Arial"/>
          <w:sz w:val="24"/>
          <w:szCs w:val="24"/>
        </w:rPr>
        <w:t>, September 13, 2015.  If you have something that you can’t keep til September, we have limited storage, but are willing</w:t>
      </w:r>
      <w:r w:rsidR="000B4E13">
        <w:rPr>
          <w:rFonts w:asciiTheme="majorHAnsi" w:hAnsiTheme="majorHAnsi" w:cs="Arial"/>
          <w:sz w:val="24"/>
          <w:szCs w:val="24"/>
        </w:rPr>
        <w:t xml:space="preserve"> to</w:t>
      </w:r>
      <w:r w:rsidR="009E1853">
        <w:rPr>
          <w:rFonts w:asciiTheme="majorHAnsi" w:hAnsiTheme="majorHAnsi" w:cs="Arial"/>
          <w:sz w:val="24"/>
          <w:szCs w:val="24"/>
        </w:rPr>
        <w:t xml:space="preserve"> try to </w:t>
      </w:r>
      <w:r w:rsidR="000B4E13">
        <w:rPr>
          <w:rFonts w:asciiTheme="majorHAnsi" w:hAnsiTheme="majorHAnsi" w:cs="Arial"/>
          <w:sz w:val="24"/>
          <w:szCs w:val="24"/>
        </w:rPr>
        <w:t xml:space="preserve">accommodate your need.  </w:t>
      </w:r>
      <w:r w:rsidR="005712FE">
        <w:rPr>
          <w:rFonts w:asciiTheme="majorHAnsi" w:hAnsiTheme="majorHAnsi" w:cs="Arial"/>
          <w:sz w:val="24"/>
          <w:szCs w:val="24"/>
        </w:rPr>
        <w:t xml:space="preserve">  Call Betty at 878-2374</w:t>
      </w:r>
      <w:r w:rsidR="00C11A3B">
        <w:rPr>
          <w:rFonts w:asciiTheme="majorHAnsi" w:hAnsiTheme="majorHAnsi" w:cs="Arial"/>
          <w:sz w:val="24"/>
          <w:szCs w:val="24"/>
        </w:rPr>
        <w:t xml:space="preserve"> or Cindy Tibbetts at 878-</w:t>
      </w:r>
      <w:r w:rsidR="007F41CB">
        <w:rPr>
          <w:rFonts w:asciiTheme="majorHAnsi" w:hAnsiTheme="majorHAnsi" w:cs="Arial"/>
          <w:sz w:val="24"/>
          <w:szCs w:val="24"/>
        </w:rPr>
        <w:t>3904.</w:t>
      </w:r>
    </w:p>
    <w:p w:rsidR="00357F9E" w:rsidRPr="002C1C95" w:rsidRDefault="007F41CB"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C</w:t>
      </w:r>
      <w:r w:rsidR="00910E82" w:rsidRPr="000E27F3">
        <w:rPr>
          <w:rFonts w:asciiTheme="majorHAnsi" w:hAnsiTheme="majorHAnsi" w:cs="Arial"/>
          <w:b/>
          <w:sz w:val="28"/>
          <w:szCs w:val="28"/>
        </w:rPr>
        <w:t xml:space="preserve">hurch Garden </w:t>
      </w:r>
      <w:r>
        <w:rPr>
          <w:rFonts w:asciiTheme="majorHAnsi" w:hAnsiTheme="majorHAnsi" w:cs="Arial"/>
          <w:sz w:val="24"/>
          <w:szCs w:val="24"/>
        </w:rPr>
        <w:t xml:space="preserve">  Take a look, the tomatoes are hearty and healthy, as are the greens, beans, and broccoli.  We have enjoyed </w:t>
      </w:r>
      <w:r w:rsidR="009E1853">
        <w:rPr>
          <w:rFonts w:asciiTheme="majorHAnsi" w:hAnsiTheme="majorHAnsi" w:cs="Arial"/>
          <w:sz w:val="24"/>
          <w:szCs w:val="24"/>
        </w:rPr>
        <w:t>rhubarb</w:t>
      </w:r>
      <w:r>
        <w:rPr>
          <w:rFonts w:asciiTheme="majorHAnsi" w:hAnsiTheme="majorHAnsi" w:cs="Arial"/>
          <w:sz w:val="24"/>
          <w:szCs w:val="24"/>
        </w:rPr>
        <w:t xml:space="preserve"> and chives already.</w:t>
      </w:r>
      <w:r w:rsidR="009D0081" w:rsidRPr="000E27F3">
        <w:rPr>
          <w:rFonts w:asciiTheme="majorHAnsi" w:hAnsiTheme="majorHAnsi" w:cs="Arial"/>
          <w:sz w:val="24"/>
          <w:szCs w:val="24"/>
        </w:rPr>
        <w:t xml:space="preserve"> </w:t>
      </w:r>
      <w:r>
        <w:rPr>
          <w:rFonts w:asciiTheme="majorHAnsi" w:hAnsiTheme="majorHAnsi" w:cs="Arial"/>
          <w:sz w:val="24"/>
          <w:szCs w:val="24"/>
        </w:rPr>
        <w:t xml:space="preserve">  </w:t>
      </w:r>
      <w:r w:rsidR="003146D2">
        <w:rPr>
          <w:rFonts w:asciiTheme="majorHAnsi" w:hAnsiTheme="majorHAnsi" w:cs="Arial"/>
          <w:sz w:val="24"/>
          <w:szCs w:val="24"/>
        </w:rPr>
        <w:t>“We the people” enjoy t</w:t>
      </w:r>
      <w:r>
        <w:rPr>
          <w:rFonts w:asciiTheme="majorHAnsi" w:hAnsiTheme="majorHAnsi" w:cs="Arial"/>
          <w:sz w:val="24"/>
          <w:szCs w:val="24"/>
        </w:rPr>
        <w:t xml:space="preserve">he proceeds of the garden and/or </w:t>
      </w:r>
      <w:r w:rsidR="003146D2">
        <w:rPr>
          <w:rFonts w:asciiTheme="majorHAnsi" w:hAnsiTheme="majorHAnsi" w:cs="Arial"/>
          <w:sz w:val="24"/>
          <w:szCs w:val="24"/>
        </w:rPr>
        <w:t xml:space="preserve">share with </w:t>
      </w:r>
      <w:r>
        <w:rPr>
          <w:rFonts w:asciiTheme="majorHAnsi" w:hAnsiTheme="majorHAnsi" w:cs="Arial"/>
          <w:sz w:val="24"/>
          <w:szCs w:val="24"/>
        </w:rPr>
        <w:t>the St Vincent DePaul Food Pantry in Greenville.</w:t>
      </w:r>
    </w:p>
    <w:p w:rsidR="002C1C95" w:rsidRPr="002C1C95" w:rsidRDefault="002C1C95"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 xml:space="preserve">Looking for </w:t>
      </w:r>
      <w:r w:rsidR="000630AE">
        <w:rPr>
          <w:rFonts w:asciiTheme="majorHAnsi" w:hAnsiTheme="majorHAnsi" w:cs="Arial"/>
          <w:b/>
          <w:sz w:val="28"/>
          <w:szCs w:val="28"/>
        </w:rPr>
        <w:t xml:space="preserve">something special to do with women friends or daughters?  </w:t>
      </w:r>
      <w:r w:rsidR="000630AE">
        <w:rPr>
          <w:rFonts w:asciiTheme="majorHAnsi" w:hAnsiTheme="majorHAnsi" w:cs="Arial"/>
          <w:sz w:val="24"/>
          <w:szCs w:val="24"/>
        </w:rPr>
        <w:t xml:space="preserve">Go to </w:t>
      </w:r>
      <w:hyperlink r:id="rId8" w:history="1">
        <w:r w:rsidR="000630AE" w:rsidRPr="00673E9B">
          <w:rPr>
            <w:rStyle w:val="Hyperlink"/>
            <w:rFonts w:asciiTheme="majorHAnsi" w:hAnsiTheme="majorHAnsi" w:cs="Arial"/>
            <w:sz w:val="24"/>
            <w:szCs w:val="24"/>
          </w:rPr>
          <w:t>www.berea.org</w:t>
        </w:r>
      </w:hyperlink>
      <w:r w:rsidR="000630AE">
        <w:rPr>
          <w:rFonts w:asciiTheme="majorHAnsi" w:hAnsiTheme="majorHAnsi" w:cs="Arial"/>
          <w:sz w:val="24"/>
          <w:szCs w:val="24"/>
        </w:rPr>
        <w:t xml:space="preserve"> </w:t>
      </w:r>
      <w:r w:rsidR="003146D2">
        <w:rPr>
          <w:rFonts w:asciiTheme="majorHAnsi" w:hAnsiTheme="majorHAnsi" w:cs="Arial"/>
          <w:sz w:val="24"/>
          <w:szCs w:val="24"/>
        </w:rPr>
        <w:t xml:space="preserve">to learn about </w:t>
      </w:r>
      <w:r w:rsidR="000630AE">
        <w:rPr>
          <w:rFonts w:asciiTheme="majorHAnsi" w:hAnsiTheme="majorHAnsi" w:cs="Arial"/>
          <w:sz w:val="24"/>
          <w:szCs w:val="24"/>
        </w:rPr>
        <w:t>a Women’s Weekend in Hebron, NH</w:t>
      </w:r>
      <w:r w:rsidR="003146D2">
        <w:rPr>
          <w:rFonts w:asciiTheme="majorHAnsi" w:hAnsiTheme="majorHAnsi" w:cs="Arial"/>
          <w:sz w:val="24"/>
          <w:szCs w:val="24"/>
        </w:rPr>
        <w:t>.</w:t>
      </w:r>
      <w:r w:rsidR="000630AE">
        <w:rPr>
          <w:rFonts w:asciiTheme="majorHAnsi" w:hAnsiTheme="majorHAnsi" w:cs="Arial"/>
          <w:sz w:val="24"/>
          <w:szCs w:val="24"/>
        </w:rPr>
        <w:t xml:space="preserve">  </w:t>
      </w:r>
      <w:r w:rsidR="007D0251">
        <w:rPr>
          <w:rFonts w:asciiTheme="majorHAnsi" w:hAnsiTheme="majorHAnsi" w:cs="Arial"/>
          <w:sz w:val="24"/>
          <w:szCs w:val="24"/>
        </w:rPr>
        <w:t xml:space="preserve"> </w:t>
      </w:r>
      <w:r w:rsidR="000630AE">
        <w:rPr>
          <w:rFonts w:asciiTheme="majorHAnsi" w:hAnsiTheme="majorHAnsi" w:cs="Arial"/>
          <w:sz w:val="24"/>
          <w:szCs w:val="24"/>
        </w:rPr>
        <w:t xml:space="preserve">There are ropes courses, music, kayaking, worship band, and speakers.  The dates are Sept 18-20 and 25-27.  </w:t>
      </w:r>
      <w:r w:rsidR="00B56BBF">
        <w:rPr>
          <w:rFonts w:asciiTheme="majorHAnsi" w:hAnsiTheme="majorHAnsi" w:cs="Arial"/>
          <w:sz w:val="24"/>
          <w:szCs w:val="24"/>
        </w:rPr>
        <w:t>The whole weekend is only $175!</w:t>
      </w:r>
    </w:p>
    <w:p w:rsidR="00153722" w:rsidRPr="003146D2" w:rsidRDefault="00357F9E" w:rsidP="00357F9E">
      <w:pPr>
        <w:pStyle w:val="ListParagraph"/>
        <w:numPr>
          <w:ilvl w:val="0"/>
          <w:numId w:val="7"/>
        </w:numPr>
        <w:shd w:val="clear" w:color="auto" w:fill="FFFFFF" w:themeFill="background1"/>
        <w:spacing w:after="0"/>
        <w:rPr>
          <w:rFonts w:cs="Arial"/>
          <w:b/>
          <w:sz w:val="24"/>
          <w:szCs w:val="24"/>
        </w:rPr>
      </w:pPr>
      <w:r>
        <w:rPr>
          <w:rFonts w:asciiTheme="majorHAnsi" w:hAnsiTheme="majorHAnsi" w:cs="Arial"/>
          <w:b/>
          <w:sz w:val="28"/>
          <w:szCs w:val="28"/>
        </w:rPr>
        <w:t xml:space="preserve">Updating Church Directory:  </w:t>
      </w:r>
      <w:r w:rsidR="00153D5B" w:rsidRPr="00153D5B">
        <w:rPr>
          <w:rFonts w:asciiTheme="majorHAnsi" w:hAnsiTheme="majorHAnsi" w:cs="Arial"/>
          <w:sz w:val="24"/>
          <w:szCs w:val="24"/>
        </w:rPr>
        <w:t xml:space="preserve">Send corrections or additions to </w:t>
      </w:r>
      <w:hyperlink r:id="rId9" w:history="1">
        <w:r w:rsidR="00153D5B" w:rsidRPr="00153D5B">
          <w:rPr>
            <w:rStyle w:val="Hyperlink"/>
            <w:rFonts w:asciiTheme="majorHAnsi" w:hAnsiTheme="majorHAnsi" w:cs="Arial"/>
            <w:sz w:val="24"/>
            <w:szCs w:val="24"/>
          </w:rPr>
          <w:t>miscott39@gmail.com</w:t>
        </w:r>
      </w:hyperlink>
      <w:r w:rsidR="00153D5B" w:rsidRPr="00153D5B">
        <w:rPr>
          <w:rFonts w:cs="Arial"/>
          <w:sz w:val="24"/>
          <w:szCs w:val="24"/>
        </w:rPr>
        <w:t xml:space="preserve">  </w:t>
      </w:r>
      <w:r w:rsidR="00153D5B" w:rsidRPr="00153D5B">
        <w:rPr>
          <w:rFonts w:cs="Arial"/>
          <w:b/>
          <w:sz w:val="24"/>
          <w:szCs w:val="24"/>
        </w:rPr>
        <w:t xml:space="preserve"> </w:t>
      </w:r>
    </w:p>
    <w:p w:rsidR="00B56BBF" w:rsidRDefault="00B56BBF" w:rsidP="00ED62A5">
      <w:pPr>
        <w:pStyle w:val="NormalWeb"/>
        <w:spacing w:before="0" w:beforeAutospacing="0" w:after="0" w:afterAutospacing="0"/>
        <w:rPr>
          <w:rFonts w:asciiTheme="majorHAnsi" w:hAnsiTheme="majorHAnsi"/>
          <w:b/>
          <w:sz w:val="28"/>
          <w:szCs w:val="28"/>
        </w:rPr>
      </w:pPr>
    </w:p>
    <w:p w:rsidR="00B56BBF" w:rsidRDefault="004504C7" w:rsidP="00ED62A5">
      <w:pPr>
        <w:pStyle w:val="NormalWeb"/>
        <w:spacing w:before="0" w:beforeAutospacing="0" w:after="0" w:afterAutospacing="0"/>
        <w:rPr>
          <w:rFonts w:asciiTheme="majorHAnsi" w:hAnsiTheme="majorHAnsi"/>
          <w:b/>
          <w:sz w:val="28"/>
          <w:szCs w:val="28"/>
        </w:rPr>
      </w:pPr>
      <w:r>
        <w:rPr>
          <w:rFonts w:asciiTheme="majorHAnsi" w:hAnsiTheme="majorHAnsi"/>
          <w:b/>
          <w:sz w:val="28"/>
          <w:szCs w:val="28"/>
        </w:rPr>
        <w:t xml:space="preserve">Yarn into Prayer Shawls! </w:t>
      </w:r>
      <w:r w:rsidR="00213E7A">
        <w:rPr>
          <w:rFonts w:asciiTheme="majorHAnsi" w:hAnsiTheme="majorHAnsi"/>
          <w:b/>
          <w:sz w:val="28"/>
          <w:szCs w:val="28"/>
        </w:rPr>
        <w:t xml:space="preserve"> </w:t>
      </w:r>
      <w:r w:rsidR="006B26FC" w:rsidRPr="00B31605">
        <w:rPr>
          <w:rFonts w:asciiTheme="majorHAnsi" w:hAnsiTheme="majorHAnsi"/>
        </w:rPr>
        <w:t xml:space="preserve"> </w:t>
      </w:r>
      <w:r w:rsidR="000E619F">
        <w:rPr>
          <w:rFonts w:asciiTheme="majorHAnsi" w:hAnsiTheme="majorHAnsi"/>
        </w:rPr>
        <w:t>Join the knitters of Mason Church in th</w:t>
      </w:r>
      <w:r w:rsidR="003146D2">
        <w:rPr>
          <w:rFonts w:asciiTheme="majorHAnsi" w:hAnsiTheme="majorHAnsi"/>
        </w:rPr>
        <w:t>is</w:t>
      </w:r>
      <w:r w:rsidR="000E619F">
        <w:rPr>
          <w:rFonts w:asciiTheme="majorHAnsi" w:hAnsiTheme="majorHAnsi"/>
        </w:rPr>
        <w:t xml:space="preserv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10"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w:t>
      </w:r>
      <w:r w:rsidR="009E1853" w:rsidRPr="00B31605">
        <w:rPr>
          <w:rFonts w:asciiTheme="majorHAnsi" w:hAnsiTheme="majorHAnsi"/>
        </w:rPr>
        <w:t>or 941</w:t>
      </w:r>
      <w:r w:rsidR="00210967" w:rsidRPr="00B31605">
        <w:rPr>
          <w:rFonts w:asciiTheme="majorHAnsi" w:hAnsiTheme="majorHAnsi"/>
        </w:rPr>
        <w:t>-920-02</w:t>
      </w:r>
      <w:r w:rsidR="00593B45" w:rsidRPr="00B31605">
        <w:rPr>
          <w:rFonts w:asciiTheme="majorHAnsi" w:hAnsiTheme="majorHAnsi"/>
        </w:rPr>
        <w:t xml:space="preserve">70 </w:t>
      </w:r>
      <w:r w:rsidR="00E62DE0" w:rsidRPr="00B31605">
        <w:rPr>
          <w:rFonts w:asciiTheme="majorHAnsi" w:hAnsiTheme="majorHAnsi"/>
        </w:rPr>
        <w:t xml:space="preserve">   </w:t>
      </w:r>
      <w:r w:rsidR="009E1853">
        <w:rPr>
          <w:rFonts w:asciiTheme="majorHAnsi" w:hAnsiTheme="majorHAnsi"/>
        </w:rPr>
        <w:t xml:space="preserve">or </w:t>
      </w:r>
      <w:r w:rsidR="009E1853" w:rsidRPr="00B31605">
        <w:rPr>
          <w:rFonts w:asciiTheme="majorHAnsi" w:hAnsiTheme="majorHAnsi"/>
        </w:rPr>
        <w:t>call</w:t>
      </w:r>
      <w:r w:rsidR="00E62DE0" w:rsidRPr="00B31605">
        <w:rPr>
          <w:rFonts w:asciiTheme="majorHAnsi" w:hAnsiTheme="majorHAnsi"/>
        </w:rPr>
        <w:t xml:space="preserve"> Linda Lannin at </w:t>
      </w:r>
      <w:r w:rsidR="003146D2">
        <w:rPr>
          <w:rFonts w:asciiTheme="majorHAnsi" w:hAnsiTheme="majorHAnsi"/>
        </w:rPr>
        <w:t>603-</w:t>
      </w:r>
      <w:r w:rsidR="00E62DE0" w:rsidRPr="00B31605">
        <w:rPr>
          <w:rFonts w:asciiTheme="majorHAnsi" w:hAnsiTheme="majorHAnsi"/>
        </w:rPr>
        <w:t>878-2470.</w:t>
      </w:r>
    </w:p>
    <w:p w:rsidR="00B56BBF" w:rsidRDefault="00B56BBF" w:rsidP="00ED62A5">
      <w:pPr>
        <w:pStyle w:val="NormalWeb"/>
        <w:spacing w:before="0" w:beforeAutospacing="0" w:after="0" w:afterAutospacing="0"/>
        <w:rPr>
          <w:rFonts w:asciiTheme="majorHAnsi" w:hAnsiTheme="majorHAnsi"/>
          <w:b/>
          <w:sz w:val="28"/>
          <w:szCs w:val="28"/>
        </w:rPr>
      </w:pPr>
    </w:p>
    <w:p w:rsidR="008E39A4" w:rsidRDefault="00C44A5B"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Adult Study </w:t>
      </w:r>
      <w:r w:rsidR="009E1853">
        <w:rPr>
          <w:rFonts w:asciiTheme="majorHAnsi" w:hAnsiTheme="majorHAnsi"/>
          <w:b/>
          <w:sz w:val="28"/>
          <w:szCs w:val="28"/>
        </w:rPr>
        <w:t xml:space="preserve">Groups   </w:t>
      </w:r>
      <w:r w:rsidR="009E1853">
        <w:rPr>
          <w:rFonts w:asciiTheme="majorHAnsi" w:hAnsiTheme="majorHAnsi"/>
        </w:rPr>
        <w:t xml:space="preserve">We </w:t>
      </w:r>
      <w:r w:rsidR="004504C7">
        <w:rPr>
          <w:rFonts w:asciiTheme="majorHAnsi" w:hAnsiTheme="majorHAnsi"/>
        </w:rPr>
        <w:t xml:space="preserve">will </w:t>
      </w:r>
      <w:r w:rsidR="009E1853">
        <w:rPr>
          <w:rFonts w:asciiTheme="majorHAnsi" w:hAnsiTheme="majorHAnsi"/>
        </w:rPr>
        <w:t>begin</w:t>
      </w:r>
      <w:r w:rsidR="004504C7">
        <w:rPr>
          <w:rFonts w:asciiTheme="majorHAnsi" w:hAnsiTheme="majorHAnsi"/>
        </w:rPr>
        <w:t xml:space="preserve"> our Adult Study groups in the fall under the direction of the pastor, the deacons, and the education committee.</w:t>
      </w:r>
    </w:p>
    <w:p w:rsidR="003146D2" w:rsidRDefault="003146D2" w:rsidP="00557894">
      <w:pPr>
        <w:shd w:val="clear" w:color="auto" w:fill="FFFFFF"/>
        <w:spacing w:after="0" w:line="240" w:lineRule="auto"/>
        <w:rPr>
          <w:rFonts w:asciiTheme="majorHAnsi" w:eastAsia="Times New Roman" w:hAnsiTheme="majorHAnsi" w:cs="Arial"/>
          <w:b/>
          <w:color w:val="222222"/>
          <w:sz w:val="28"/>
          <w:szCs w:val="28"/>
        </w:rPr>
      </w:pPr>
    </w:p>
    <w:p w:rsidR="003146D2" w:rsidRDefault="00557894" w:rsidP="00557894">
      <w:pPr>
        <w:shd w:val="clear" w:color="auto" w:fill="FFFFFF"/>
        <w:spacing w:after="0" w:line="240" w:lineRule="auto"/>
        <w:rPr>
          <w:rFonts w:asciiTheme="majorHAnsi" w:eastAsia="Times New Roman" w:hAnsiTheme="majorHAnsi" w:cs="Arial"/>
          <w:color w:val="000000" w:themeColor="text1"/>
          <w:sz w:val="24"/>
          <w:szCs w:val="24"/>
        </w:rPr>
      </w:pPr>
      <w:r w:rsidRPr="00557894">
        <w:rPr>
          <w:rFonts w:asciiTheme="majorHAnsi" w:eastAsia="Times New Roman" w:hAnsiTheme="majorHAnsi" w:cs="Arial"/>
          <w:b/>
          <w:color w:val="222222"/>
          <w:sz w:val="28"/>
          <w:szCs w:val="28"/>
        </w:rPr>
        <w:t>Treasurers Report</w:t>
      </w:r>
      <w:r>
        <w:rPr>
          <w:rFonts w:asciiTheme="majorHAnsi" w:eastAsia="Times New Roman" w:hAnsiTheme="majorHAnsi" w:cs="Arial"/>
          <w:b/>
          <w:color w:val="222222"/>
          <w:sz w:val="28"/>
          <w:szCs w:val="28"/>
        </w:rPr>
        <w:t xml:space="preserve">  </w:t>
      </w:r>
      <w:r w:rsidR="003146D2">
        <w:rPr>
          <w:rFonts w:asciiTheme="majorHAnsi" w:eastAsia="Times New Roman" w:hAnsiTheme="majorHAnsi" w:cs="Arial"/>
          <w:color w:val="222222"/>
          <w:sz w:val="24"/>
          <w:szCs w:val="24"/>
        </w:rPr>
        <w:t xml:space="preserve"> </w:t>
      </w:r>
      <w:r w:rsidR="00153D5B" w:rsidRPr="00153D5B">
        <w:rPr>
          <w:rFonts w:asciiTheme="majorHAnsi" w:eastAsia="Times New Roman" w:hAnsiTheme="majorHAnsi" w:cs="Arial"/>
          <w:color w:val="000000" w:themeColor="text1"/>
          <w:sz w:val="24"/>
          <w:szCs w:val="24"/>
        </w:rPr>
        <w:t xml:space="preserve">Half way through 2015, we have spent $40,422.88 of our yearly budget of $81,620.00, which is right on track at 49.5%.  We have received $39,597.46 of our expected income of $81,650.00, which is 48.5%.  Thanks to all who give and to all who work to support our church.   </w:t>
      </w:r>
    </w:p>
    <w:p w:rsidR="004322A1" w:rsidRDefault="00153D5B">
      <w:pPr>
        <w:shd w:val="clear" w:color="auto" w:fill="FFFFFF"/>
        <w:spacing w:after="0" w:line="240" w:lineRule="auto"/>
        <w:jc w:val="right"/>
        <w:rPr>
          <w:rFonts w:asciiTheme="majorHAnsi" w:eastAsia="Times New Roman" w:hAnsiTheme="majorHAnsi" w:cs="Arial"/>
          <w:color w:val="000000" w:themeColor="text1"/>
          <w:sz w:val="24"/>
          <w:szCs w:val="24"/>
        </w:rPr>
      </w:pPr>
      <w:r w:rsidRPr="00153D5B">
        <w:rPr>
          <w:rFonts w:asciiTheme="majorHAnsi" w:eastAsia="Times New Roman" w:hAnsiTheme="majorHAnsi" w:cs="Arial"/>
          <w:color w:val="000000" w:themeColor="text1"/>
          <w:sz w:val="24"/>
          <w:szCs w:val="24"/>
        </w:rPr>
        <w:t xml:space="preserve">       </w:t>
      </w:r>
      <w:r w:rsidR="003146D2">
        <w:rPr>
          <w:rFonts w:asciiTheme="majorHAnsi" w:eastAsia="Times New Roman" w:hAnsiTheme="majorHAnsi" w:cs="Arial"/>
          <w:color w:val="000000" w:themeColor="text1"/>
          <w:sz w:val="24"/>
          <w:szCs w:val="24"/>
        </w:rPr>
        <w:t>~</w:t>
      </w:r>
      <w:r w:rsidRPr="00153D5B">
        <w:rPr>
          <w:rFonts w:asciiTheme="majorHAnsi" w:eastAsia="Times New Roman" w:hAnsiTheme="majorHAnsi" w:cs="Arial"/>
          <w:color w:val="000000" w:themeColor="text1"/>
          <w:sz w:val="24"/>
          <w:szCs w:val="24"/>
        </w:rPr>
        <w:t xml:space="preserve">  Darrell Scott, Treasurer</w:t>
      </w:r>
    </w:p>
    <w:p w:rsidR="00557894" w:rsidRPr="004504C7" w:rsidRDefault="00557894" w:rsidP="00ED62A5">
      <w:pPr>
        <w:pStyle w:val="NormalWeb"/>
        <w:spacing w:before="0" w:beforeAutospacing="0" w:after="0" w:afterAutospacing="0"/>
        <w:rPr>
          <w:rFonts w:asciiTheme="majorHAnsi" w:hAnsiTheme="majorHAnsi"/>
        </w:rPr>
      </w:pPr>
    </w:p>
    <w:p w:rsidR="00A8045B" w:rsidRPr="00D544AE" w:rsidRDefault="00934E66" w:rsidP="003505F9">
      <w:pPr>
        <w:pStyle w:val="NoSpacing"/>
        <w:rPr>
          <w:rFonts w:asciiTheme="majorHAnsi" w:hAnsiTheme="majorHAnsi"/>
          <w:b/>
          <w:shd w:val="clear" w:color="auto" w:fill="FFFFFF"/>
        </w:rPr>
      </w:pPr>
      <w:r w:rsidRPr="00ED4167">
        <w:rPr>
          <w:noProof/>
          <w:sz w:val="22"/>
          <w:szCs w:val="22"/>
        </w:rPr>
        <w:lastRenderedPageBreak/>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1"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222A90" w:rsidRPr="00D544AE">
        <w:rPr>
          <w:rFonts w:asciiTheme="majorHAnsi" w:hAnsiTheme="majorHAnsi"/>
          <w:b/>
          <w:shd w:val="clear" w:color="auto" w:fill="FFFFFF"/>
        </w:rPr>
        <w:t xml:space="preserve">Are you listening?  </w:t>
      </w:r>
      <w:r w:rsidR="00CA3418">
        <w:rPr>
          <w:rFonts w:asciiTheme="majorHAnsi" w:hAnsiTheme="majorHAnsi"/>
          <w:b/>
          <w:shd w:val="clear" w:color="auto" w:fill="FFFFFF"/>
        </w:rPr>
        <w:t>So reach o</w:t>
      </w:r>
      <w:r w:rsidR="001A2E30" w:rsidRPr="00D544AE">
        <w:rPr>
          <w:rFonts w:asciiTheme="majorHAnsi" w:hAnsiTheme="majorHAnsi"/>
          <w:b/>
          <w:shd w:val="clear" w:color="auto" w:fill="FFFFFF"/>
        </w:rPr>
        <w:t>ut,</w:t>
      </w:r>
      <w:r w:rsidR="00B238CF" w:rsidRPr="00D544AE">
        <w:rPr>
          <w:rFonts w:asciiTheme="majorHAnsi" w:hAnsiTheme="majorHAnsi"/>
          <w:b/>
          <w:shd w:val="clear" w:color="auto" w:fill="FFFFFF"/>
        </w:rPr>
        <w:t xml:space="preserve"> remember,</w:t>
      </w:r>
      <w:r w:rsidR="001A2E30" w:rsidRPr="00D544AE">
        <w:rPr>
          <w:rFonts w:asciiTheme="majorHAnsi" w:hAnsiTheme="majorHAnsi"/>
          <w:b/>
          <w:shd w:val="clear" w:color="auto" w:fill="FFFFFF"/>
        </w:rPr>
        <w:t xml:space="preserve"> and care</w:t>
      </w:r>
      <w:r w:rsidR="00DE58CC" w:rsidRPr="00D544AE">
        <w:rPr>
          <w:rFonts w:asciiTheme="majorHAnsi" w:hAnsiTheme="majorHAnsi"/>
          <w:b/>
          <w:shd w:val="clear" w:color="auto" w:fill="FFFFFF"/>
        </w:rPr>
        <w:t xml:space="preserve"> about </w:t>
      </w:r>
      <w:r w:rsidR="00953393" w:rsidRPr="00D544AE">
        <w:rPr>
          <w:rFonts w:asciiTheme="majorHAnsi" w:hAnsiTheme="majorHAnsi"/>
          <w:b/>
          <w:shd w:val="clear" w:color="auto" w:fill="FFFFFF"/>
        </w:rPr>
        <w:t>friends, neighbors, and our environment</w:t>
      </w:r>
      <w:r w:rsidR="001A2E30" w:rsidRPr="00D544AE">
        <w:rPr>
          <w:rFonts w:asciiTheme="majorHAnsi" w:hAnsiTheme="majorHAnsi"/>
          <w:b/>
          <w:shd w:val="clear" w:color="auto" w:fill="FFFFFF"/>
        </w:rPr>
        <w:t>…</w:t>
      </w:r>
    </w:p>
    <w:p w:rsidR="007D75C3" w:rsidRPr="00391132" w:rsidRDefault="003A150E" w:rsidP="007D75C3">
      <w:pPr>
        <w:pStyle w:val="NoSpacing"/>
        <w:numPr>
          <w:ilvl w:val="0"/>
          <w:numId w:val="12"/>
        </w:numPr>
        <w:rPr>
          <w:rFonts w:asciiTheme="majorHAnsi" w:hAnsiTheme="majorHAnsi"/>
          <w:b/>
          <w:sz w:val="28"/>
          <w:szCs w:val="28"/>
          <w:shd w:val="clear" w:color="auto" w:fill="FFFFFF"/>
        </w:rPr>
      </w:pPr>
      <w:r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Pr="00391132">
        <w:rPr>
          <w:rFonts w:asciiTheme="majorHAnsi" w:hAnsiTheme="majorHAnsi"/>
          <w:b/>
          <w:shd w:val="clear" w:color="auto" w:fill="FFFFFF"/>
        </w:rPr>
        <w:t xml:space="preserve"> issues by going to:  </w:t>
      </w:r>
      <w:hyperlink r:id="rId12"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3"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xml:space="preserve">.  Go </w:t>
      </w:r>
      <w:r w:rsidR="00ED4167" w:rsidRPr="003146D2">
        <w:rPr>
          <w:rFonts w:asciiTheme="majorHAnsi" w:hAnsiTheme="majorHAnsi"/>
          <w:shd w:val="clear" w:color="auto" w:fill="FFFFFF"/>
        </w:rPr>
        <w:t>to</w:t>
      </w:r>
      <w:r w:rsidR="00E21250" w:rsidRPr="003146D2">
        <w:rPr>
          <w:rFonts w:asciiTheme="majorHAnsi" w:hAnsiTheme="majorHAnsi"/>
          <w:shd w:val="clear" w:color="auto" w:fill="FFFFFF"/>
        </w:rPr>
        <w:t xml:space="preserve"> </w:t>
      </w:r>
      <w:hyperlink r:id="rId14" w:tgtFrame="_blank" w:history="1">
        <w:r w:rsidR="00153D5B" w:rsidRPr="00153D5B">
          <w:rPr>
            <w:rStyle w:val="Hyperlink"/>
            <w:rFonts w:asciiTheme="majorHAnsi" w:hAnsiTheme="majorHAnsi" w:cs="Arial"/>
            <w:color w:val="011395"/>
            <w:shd w:val="clear" w:color="auto" w:fill="FFFFFF"/>
          </w:rPr>
          <w:t>http://nhpipelineawareness.org/petition_stopned/</w:t>
        </w:r>
      </w:hyperlink>
      <w:r w:rsidR="00153D5B" w:rsidRPr="00153D5B">
        <w:rPr>
          <w:rFonts w:asciiTheme="majorHAnsi" w:hAnsiTheme="majorHAnsi"/>
          <w:color w:val="011395"/>
          <w:shd w:val="clear" w:color="auto" w:fill="FFFFFF"/>
        </w:rPr>
        <w:t xml:space="preserve"> </w:t>
      </w:r>
      <w:r w:rsidR="00153D5B" w:rsidRPr="00153D5B">
        <w:rPr>
          <w:rFonts w:asciiTheme="majorHAnsi" w:hAnsiTheme="majorHAnsi"/>
          <w:color w:val="0070C0"/>
          <w:shd w:val="clear" w:color="auto" w:fill="FFFFFF"/>
        </w:rPr>
        <w:t xml:space="preserve"> </w:t>
      </w:r>
      <w:r w:rsidR="00ED4167">
        <w:rPr>
          <w:rFonts w:asciiTheme="majorHAnsi" w:hAnsiTheme="majorHAnsi"/>
          <w:shd w:val="clear" w:color="auto" w:fill="FFFFFF"/>
        </w:rPr>
        <w:t>to sign the petition to Maggie Hassen</w:t>
      </w:r>
      <w:r w:rsidR="00E21250">
        <w:rPr>
          <w:rFonts w:asciiTheme="majorHAnsi" w:hAnsiTheme="majorHAnsi"/>
          <w:shd w:val="clear" w:color="auto" w:fill="FFFFFF"/>
        </w:rPr>
        <w:t>.</w:t>
      </w:r>
      <w:r w:rsidR="007D75C3" w:rsidRPr="00391132">
        <w:rPr>
          <w:rFonts w:asciiTheme="majorHAnsi" w:hAnsiTheme="majorHAnsi"/>
          <w:shd w:val="clear" w:color="auto" w:fill="FFFFFF"/>
        </w:rPr>
        <w:t xml:space="preserve">     </w:t>
      </w:r>
      <w:r w:rsidR="00B25FB2">
        <w:rPr>
          <w:rFonts w:asciiTheme="majorHAnsi" w:hAnsiTheme="majorHAnsi"/>
          <w:shd w:val="clear" w:color="auto" w:fill="FFFFFF"/>
        </w:rPr>
        <w:t>Mason Pipeline Monday night meetings are open to all!  7pm</w:t>
      </w:r>
      <w:r w:rsidR="003146D2">
        <w:rPr>
          <w:rFonts w:asciiTheme="majorHAnsi" w:hAnsiTheme="majorHAnsi"/>
          <w:shd w:val="clear" w:color="auto" w:fill="FFFFFF"/>
        </w:rPr>
        <w:t>.</w:t>
      </w:r>
    </w:p>
    <w:p w:rsidR="002C5C16" w:rsidRPr="00640712" w:rsidRDefault="002C5C16" w:rsidP="002C5C16">
      <w:pPr>
        <w:pStyle w:val="NoSpacing"/>
        <w:numPr>
          <w:ilvl w:val="0"/>
          <w:numId w:val="12"/>
        </w:numPr>
        <w:rPr>
          <w:rFonts w:asciiTheme="majorHAnsi" w:hAnsiTheme="majorHAnsi"/>
          <w:b/>
        </w:rPr>
      </w:pPr>
      <w:r w:rsidRPr="00D544AE">
        <w:rPr>
          <w:rFonts w:asciiTheme="majorHAnsi" w:hAnsiTheme="majorHAnsi"/>
          <w:b/>
        </w:rPr>
        <w:t>Arthur</w:t>
      </w:r>
      <w:r w:rsidR="007928E2" w:rsidRPr="00D544AE">
        <w:rPr>
          <w:rFonts w:asciiTheme="majorHAnsi" w:hAnsiTheme="majorHAnsi"/>
          <w:b/>
        </w:rPr>
        <w:t xml:space="preserve"> Rafter</w:t>
      </w:r>
      <w:r w:rsidR="007928E2">
        <w:rPr>
          <w:rFonts w:asciiTheme="majorHAnsi" w:hAnsiTheme="majorHAnsi"/>
          <w:b/>
          <w:sz w:val="28"/>
          <w:szCs w:val="28"/>
        </w:rPr>
        <w:t xml:space="preserve"> </w:t>
      </w:r>
      <w:r w:rsidR="007928E2">
        <w:rPr>
          <w:rFonts w:asciiTheme="majorHAnsi" w:hAnsiTheme="majorHAnsi"/>
        </w:rPr>
        <w:t xml:space="preserve">is doing well, and </w:t>
      </w:r>
      <w:r w:rsidR="00F1668A">
        <w:rPr>
          <w:rFonts w:asciiTheme="majorHAnsi" w:hAnsiTheme="majorHAnsi"/>
        </w:rPr>
        <w:t xml:space="preserve">is now in NY with his family.  Write or call him, as he will be missing us, maybe as much as we miss him.  </w:t>
      </w:r>
      <w:r w:rsidR="00625E14">
        <w:rPr>
          <w:rFonts w:asciiTheme="majorHAnsi" w:hAnsiTheme="majorHAnsi"/>
        </w:rPr>
        <w:t>Arthur, c/o Jane and Gary Goodhart, 19 Meadow L</w:t>
      </w:r>
      <w:r w:rsidR="00D544AE">
        <w:rPr>
          <w:rFonts w:asciiTheme="majorHAnsi" w:hAnsiTheme="majorHAnsi"/>
        </w:rPr>
        <w:t>a</w:t>
      </w:r>
      <w:r w:rsidR="00625E14">
        <w:rPr>
          <w:rFonts w:asciiTheme="majorHAnsi" w:hAnsiTheme="majorHAnsi"/>
        </w:rPr>
        <w:t>n</w:t>
      </w:r>
      <w:r w:rsidR="00D544AE">
        <w:rPr>
          <w:rFonts w:asciiTheme="majorHAnsi" w:hAnsiTheme="majorHAnsi"/>
        </w:rPr>
        <w:t>e</w:t>
      </w:r>
      <w:r w:rsidR="00625E14">
        <w:rPr>
          <w:rFonts w:asciiTheme="majorHAnsi" w:hAnsiTheme="majorHAnsi"/>
        </w:rPr>
        <w:t>, Pleasant Valley, NY  12560</w:t>
      </w:r>
      <w:r w:rsidR="00D544AE">
        <w:rPr>
          <w:rFonts w:asciiTheme="majorHAnsi" w:hAnsiTheme="majorHAnsi"/>
        </w:rPr>
        <w:t>.</w:t>
      </w:r>
      <w:r w:rsidR="00625E14">
        <w:rPr>
          <w:rFonts w:asciiTheme="majorHAnsi" w:hAnsiTheme="majorHAnsi"/>
        </w:rPr>
        <w:t xml:space="preserve">  Phone </w:t>
      </w:r>
      <w:r w:rsidR="003146D2">
        <w:rPr>
          <w:rFonts w:asciiTheme="majorHAnsi" w:hAnsiTheme="majorHAnsi"/>
        </w:rPr>
        <w:t>is</w:t>
      </w:r>
      <w:r w:rsidR="00625E14">
        <w:rPr>
          <w:rFonts w:asciiTheme="majorHAnsi" w:hAnsiTheme="majorHAnsi"/>
        </w:rPr>
        <w:t xml:space="preserve"> 345-635-1405</w:t>
      </w:r>
    </w:p>
    <w:p w:rsidR="00640712" w:rsidRPr="00AC77DA" w:rsidRDefault="00640712" w:rsidP="002C5C16">
      <w:pPr>
        <w:pStyle w:val="NoSpacing"/>
        <w:numPr>
          <w:ilvl w:val="0"/>
          <w:numId w:val="12"/>
        </w:numPr>
        <w:rPr>
          <w:rFonts w:asciiTheme="majorHAnsi" w:hAnsiTheme="majorHAnsi"/>
          <w:b/>
        </w:rPr>
      </w:pPr>
      <w:r w:rsidRPr="005838EB">
        <w:rPr>
          <w:rFonts w:asciiTheme="majorHAnsi" w:hAnsiTheme="majorHAnsi"/>
          <w:b/>
        </w:rPr>
        <w:t xml:space="preserve">Norman </w:t>
      </w:r>
      <w:r w:rsidR="00F5660D" w:rsidRPr="005838EB">
        <w:rPr>
          <w:rFonts w:asciiTheme="majorHAnsi" w:hAnsiTheme="majorHAnsi"/>
          <w:b/>
        </w:rPr>
        <w:t>Young</w:t>
      </w:r>
      <w:r w:rsidR="00F5660D">
        <w:rPr>
          <w:rFonts w:asciiTheme="majorHAnsi" w:hAnsiTheme="majorHAnsi"/>
        </w:rPr>
        <w:t>, Judy Forty’s dad, has moved to The Elms, 71 Elm Street, Milford, NH  03055.  The phone number there is</w:t>
      </w:r>
      <w:r w:rsidR="003146D2">
        <w:rPr>
          <w:rFonts w:asciiTheme="majorHAnsi" w:hAnsiTheme="majorHAnsi"/>
        </w:rPr>
        <w:t xml:space="preserve"> 603-</w:t>
      </w:r>
      <w:r w:rsidR="00F5660D">
        <w:rPr>
          <w:rFonts w:asciiTheme="majorHAnsi" w:hAnsiTheme="majorHAnsi"/>
        </w:rPr>
        <w:t xml:space="preserve"> 673-2907.  Judy says he likes the many activities there!  But I’m sure he would welcome company from Mason, so drop by when you are in Milford.</w:t>
      </w:r>
    </w:p>
    <w:p w:rsidR="00E71135" w:rsidRPr="00B31605" w:rsidRDefault="007928E2" w:rsidP="004F56FD">
      <w:pPr>
        <w:pStyle w:val="NoSpacing"/>
        <w:numPr>
          <w:ilvl w:val="0"/>
          <w:numId w:val="11"/>
        </w:numPr>
        <w:rPr>
          <w:rFonts w:asciiTheme="majorHAnsi" w:hAnsiTheme="majorHAnsi"/>
        </w:rPr>
      </w:pPr>
      <w:r>
        <w:rPr>
          <w:rFonts w:asciiTheme="majorHAnsi" w:hAnsiTheme="majorHAnsi"/>
        </w:rPr>
        <w:t xml:space="preserve">Keep </w:t>
      </w:r>
      <w:r w:rsidR="00E71135" w:rsidRPr="00CA3418">
        <w:rPr>
          <w:rFonts w:asciiTheme="majorHAnsi" w:hAnsiTheme="majorHAnsi"/>
          <w:b/>
        </w:rPr>
        <w:t>Cindy Tibbetts</w:t>
      </w:r>
      <w:r>
        <w:rPr>
          <w:rFonts w:asciiTheme="majorHAnsi" w:hAnsiTheme="majorHAnsi"/>
        </w:rPr>
        <w:t xml:space="preserve"> in </w:t>
      </w:r>
      <w:r w:rsidR="00577724">
        <w:rPr>
          <w:rFonts w:asciiTheme="majorHAnsi" w:hAnsiTheme="majorHAnsi"/>
        </w:rPr>
        <w:t>your prayers.  Sooner or later the medical profession will figure out what will help her most.   Give her a c</w:t>
      </w:r>
      <w:r w:rsidR="00091CB0">
        <w:rPr>
          <w:rFonts w:asciiTheme="majorHAnsi" w:hAnsiTheme="majorHAnsi"/>
        </w:rPr>
        <w:t xml:space="preserve">all at </w:t>
      </w:r>
      <w:r w:rsidR="005659D3">
        <w:rPr>
          <w:rFonts w:asciiTheme="majorHAnsi" w:hAnsiTheme="majorHAnsi"/>
        </w:rPr>
        <w:t>809-2036 or 878-3904</w:t>
      </w:r>
      <w:r w:rsidR="00577724">
        <w:rPr>
          <w:rFonts w:asciiTheme="majorHAnsi" w:hAnsiTheme="majorHAnsi"/>
        </w:rPr>
        <w:t xml:space="preserve"> to see if she needs a ride, some company, etc.</w:t>
      </w:r>
    </w:p>
    <w:p w:rsidR="0003156D" w:rsidRPr="00B31605" w:rsidRDefault="0037228B" w:rsidP="004F56FD">
      <w:pPr>
        <w:pStyle w:val="NoSpacing"/>
        <w:numPr>
          <w:ilvl w:val="0"/>
          <w:numId w:val="11"/>
        </w:numPr>
        <w:rPr>
          <w:rFonts w:asciiTheme="majorHAnsi" w:hAnsiTheme="majorHAnsi"/>
        </w:rPr>
      </w:pPr>
      <w:r>
        <w:rPr>
          <w:rFonts w:asciiTheme="majorHAnsi" w:hAnsiTheme="majorHAnsi"/>
          <w:b/>
        </w:rPr>
        <w:t>St Vincent DePaul</w:t>
      </w:r>
      <w:r w:rsidR="008870C7">
        <w:rPr>
          <w:rFonts w:asciiTheme="majorHAnsi" w:hAnsiTheme="majorHAnsi"/>
          <w:b/>
        </w:rPr>
        <w:t xml:space="preserve">—Food Pantry </w:t>
      </w:r>
      <w:r>
        <w:rPr>
          <w:rFonts w:asciiTheme="majorHAnsi" w:hAnsiTheme="majorHAnsi"/>
          <w:b/>
        </w:rPr>
        <w:t xml:space="preserve"> </w:t>
      </w:r>
      <w:r w:rsidR="000B4E13">
        <w:rPr>
          <w:rFonts w:asciiTheme="majorHAnsi" w:hAnsiTheme="majorHAnsi"/>
          <w:b/>
        </w:rPr>
        <w:t xml:space="preserve"> </w:t>
      </w:r>
      <w:r w:rsidR="00153D5B" w:rsidRPr="00153D5B">
        <w:rPr>
          <w:rFonts w:asciiTheme="majorHAnsi" w:hAnsiTheme="majorHAnsi"/>
        </w:rPr>
        <w:t xml:space="preserve">We </w:t>
      </w:r>
      <w:r w:rsidRPr="008870C7">
        <w:rPr>
          <w:rFonts w:asciiTheme="majorHAnsi" w:hAnsiTheme="majorHAnsi"/>
        </w:rPr>
        <w:t>ask that</w:t>
      </w:r>
      <w:r w:rsidR="00E86174" w:rsidRPr="008870C7">
        <w:rPr>
          <w:rFonts w:asciiTheme="majorHAnsi" w:hAnsiTheme="majorHAnsi"/>
        </w:rPr>
        <w:t xml:space="preserve"> if you are able, the Food Bank is in need of paper products, bath soap, dish soap,</w:t>
      </w:r>
      <w:r w:rsidR="00537465">
        <w:rPr>
          <w:rFonts w:asciiTheme="majorHAnsi" w:hAnsiTheme="majorHAnsi"/>
        </w:rPr>
        <w:t xml:space="preserve"> as well as food items.</w:t>
      </w:r>
      <w:r w:rsidR="008870C7">
        <w:rPr>
          <w:rFonts w:asciiTheme="majorHAnsi" w:hAnsiTheme="majorHAnsi"/>
        </w:rPr>
        <w:t xml:space="preserve"> </w:t>
      </w:r>
      <w:r w:rsidR="00E86174" w:rsidRPr="008870C7">
        <w:rPr>
          <w:rFonts w:asciiTheme="majorHAnsi" w:hAnsiTheme="majorHAnsi"/>
        </w:rPr>
        <w:t xml:space="preserve"> </w:t>
      </w:r>
      <w:r w:rsidR="00091CB0">
        <w:rPr>
          <w:rFonts w:asciiTheme="majorHAnsi" w:hAnsiTheme="majorHAnsi"/>
        </w:rPr>
        <w:t>Look for the Food Bank tote</w:t>
      </w:r>
      <w:r w:rsidR="00B53E23">
        <w:rPr>
          <w:rFonts w:asciiTheme="majorHAnsi" w:hAnsiTheme="majorHAnsi"/>
        </w:rPr>
        <w:t xml:space="preserve"> near the back door</w:t>
      </w:r>
      <w:r w:rsidR="00091CB0">
        <w:rPr>
          <w:rFonts w:asciiTheme="majorHAnsi" w:hAnsiTheme="majorHAnsi"/>
        </w:rPr>
        <w:t xml:space="preserve"> to leave your offering.</w:t>
      </w:r>
    </w:p>
    <w:p w:rsidR="00B94CDF" w:rsidRDefault="00DA1B48" w:rsidP="004F56FD">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1C438C"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001C438C"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w:t>
      </w:r>
      <w:r w:rsidR="003146D2">
        <w:rPr>
          <w:rFonts w:asciiTheme="majorHAnsi" w:hAnsiTheme="majorHAnsi" w:cs="Arial"/>
          <w:shd w:val="clear" w:color="auto" w:fill="FFFFFF"/>
        </w:rPr>
        <w:t>603-</w:t>
      </w:r>
      <w:r w:rsidR="003877E9" w:rsidRPr="003877E9">
        <w:rPr>
          <w:rFonts w:asciiTheme="majorHAnsi" w:hAnsiTheme="majorHAnsi" w:cs="Arial"/>
          <w:shd w:val="clear" w:color="auto" w:fill="FFFFFF"/>
        </w:rPr>
        <w:t xml:space="preserve">878-1680 or </w:t>
      </w:r>
      <w:hyperlink r:id="rId15" w:history="1">
        <w:r w:rsidR="001C438C" w:rsidRPr="003877E9">
          <w:rPr>
            <w:rStyle w:val="Hyperlink"/>
            <w:rFonts w:asciiTheme="majorHAnsi" w:hAnsiTheme="majorHAnsi" w:cs="Arial"/>
            <w:color w:val="auto"/>
            <w:shd w:val="clear" w:color="auto" w:fill="FFFFFF"/>
          </w:rPr>
          <w:t>miscott39@gmail.com</w:t>
        </w:r>
      </w:hyperlink>
      <w:r w:rsidR="001C438C" w:rsidRPr="003877E9">
        <w:rPr>
          <w:rFonts w:asciiTheme="majorHAnsi" w:hAnsiTheme="majorHAnsi" w:cs="Arial"/>
          <w:shd w:val="clear" w:color="auto" w:fill="FFFFFF"/>
        </w:rPr>
        <w:t xml:space="preserve"> </w:t>
      </w:r>
    </w:p>
    <w:sectPr w:rsidR="00B94CDF" w:rsidSect="000A17D1">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D96" w:rsidRDefault="00115D96" w:rsidP="005E77C7">
      <w:pPr>
        <w:spacing w:after="0" w:line="240" w:lineRule="auto"/>
      </w:pPr>
      <w:r>
        <w:separator/>
      </w:r>
    </w:p>
  </w:endnote>
  <w:endnote w:type="continuationSeparator" w:id="0">
    <w:p w:rsidR="00115D96" w:rsidRDefault="00115D96"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39" w:rsidRDefault="00B23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537465" w:rsidRDefault="00FE51E1">
        <w:pPr>
          <w:pStyle w:val="Footer"/>
          <w:jc w:val="center"/>
        </w:pPr>
        <w:fldSimple w:instr=" PAGE   \* MERGEFORMAT ">
          <w:r w:rsidR="00115D96">
            <w:rPr>
              <w:noProof/>
            </w:rPr>
            <w:t>1</w:t>
          </w:r>
        </w:fldSimple>
      </w:p>
    </w:sdtContent>
  </w:sdt>
  <w:p w:rsidR="00537465" w:rsidRDefault="005374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39" w:rsidRDefault="00B23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D96" w:rsidRDefault="00115D96" w:rsidP="005E77C7">
      <w:pPr>
        <w:spacing w:after="0" w:line="240" w:lineRule="auto"/>
      </w:pPr>
      <w:r>
        <w:separator/>
      </w:r>
    </w:p>
  </w:footnote>
  <w:footnote w:type="continuationSeparator" w:id="0">
    <w:p w:rsidR="00115D96" w:rsidRDefault="00115D96"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39" w:rsidRDefault="00B23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537465" w:rsidRPr="00A668F7" w:rsidRDefault="00B23D39">
        <w:pPr>
          <w:pStyle w:val="Header"/>
          <w:pBdr>
            <w:bottom w:val="thickThinSmallGap" w:sz="24" w:space="1" w:color="622423" w:themeColor="accent2" w:themeShade="7F"/>
          </w:pBdr>
          <w:jc w:val="center"/>
          <w:rPr>
            <w:rFonts w:ascii="Arial" w:eastAsiaTheme="majorEastAsia" w:hAnsi="Arial" w:cs="Arial"/>
            <w:sz w:val="32"/>
            <w:szCs w:val="32"/>
          </w:rPr>
        </w:pPr>
        <w:del w:id="0" w:author="Michelle" w:date="2015-08-25T15:55:00Z">
          <w:r w:rsidDel="00B23D39">
            <w:rPr>
              <w:rFonts w:ascii="Arial" w:eastAsiaTheme="majorEastAsia" w:hAnsi="Arial" w:cs="Arial"/>
              <w:sz w:val="32"/>
              <w:szCs w:val="32"/>
            </w:rPr>
            <w:delText>Mason Congregational Church    july/august   2015</w:delText>
          </w:r>
        </w:del>
        <w:ins w:id="1" w:author="Michelle" w:date="2015-08-25T15:55:00Z">
          <w:r>
            <w:rPr>
              <w:rFonts w:ascii="Arial" w:eastAsiaTheme="majorEastAsia" w:hAnsi="Arial" w:cs="Arial"/>
              <w:sz w:val="32"/>
              <w:szCs w:val="32"/>
            </w:rPr>
            <w:t xml:space="preserve">Mason Congregational Church    </w:t>
          </w:r>
          <w:r>
            <w:rPr>
              <w:rFonts w:ascii="Arial" w:eastAsiaTheme="majorEastAsia" w:hAnsi="Arial" w:cs="Arial"/>
              <w:sz w:val="32"/>
              <w:szCs w:val="32"/>
            </w:rPr>
            <w:t>Sep</w:t>
          </w:r>
          <w:r>
            <w:rPr>
              <w:rFonts w:ascii="Arial" w:eastAsiaTheme="majorEastAsia" w:hAnsi="Arial" w:cs="Arial"/>
              <w:sz w:val="32"/>
              <w:szCs w:val="32"/>
            </w:rPr>
            <w:t xml:space="preserve">   2015</w:t>
          </w:r>
        </w:ins>
      </w:p>
    </w:sdtContent>
  </w:sdt>
  <w:p w:rsidR="00537465" w:rsidRPr="00A668F7" w:rsidRDefault="00537465" w:rsidP="005E77C7">
    <w:pPr>
      <w:pStyle w:val="Header"/>
      <w:jc w:val="center"/>
      <w:rPr>
        <w:rFonts w:ascii="Arial" w:hAnsi="Arial" w:cs="Arial"/>
      </w:rPr>
    </w:pPr>
    <w:r w:rsidRPr="00A668F7">
      <w:rPr>
        <w:rFonts w:ascii="Arial" w:hAnsi="Arial" w:cs="Arial"/>
      </w:rPr>
      <w:t>Please visit:   www.masoncongregationalchurch.org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D39" w:rsidRDefault="00B23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727F5"/>
    <w:multiLevelType w:val="hybridMultilevel"/>
    <w:tmpl w:val="B08C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4"/>
  </w:num>
  <w:num w:numId="6">
    <w:abstractNumId w:val="13"/>
  </w:num>
  <w:num w:numId="7">
    <w:abstractNumId w:val="14"/>
  </w:num>
  <w:num w:numId="8">
    <w:abstractNumId w:val="5"/>
  </w:num>
  <w:num w:numId="9">
    <w:abstractNumId w:val="0"/>
  </w:num>
  <w:num w:numId="10">
    <w:abstractNumId w:val="8"/>
  </w:num>
  <w:num w:numId="11">
    <w:abstractNumId w:val="12"/>
  </w:num>
  <w:num w:numId="12">
    <w:abstractNumId w:val="11"/>
  </w:num>
  <w:num w:numId="13">
    <w:abstractNumId w:val="10"/>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62146">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45F6"/>
    <w:rsid w:val="0000509F"/>
    <w:rsid w:val="00005CDD"/>
    <w:rsid w:val="00006D54"/>
    <w:rsid w:val="00010DFC"/>
    <w:rsid w:val="00016B2A"/>
    <w:rsid w:val="00016C7F"/>
    <w:rsid w:val="00020ACE"/>
    <w:rsid w:val="0002145A"/>
    <w:rsid w:val="000227EE"/>
    <w:rsid w:val="000304C3"/>
    <w:rsid w:val="0003156D"/>
    <w:rsid w:val="00032DCA"/>
    <w:rsid w:val="000371A7"/>
    <w:rsid w:val="00037D33"/>
    <w:rsid w:val="000402BF"/>
    <w:rsid w:val="00041679"/>
    <w:rsid w:val="0004468C"/>
    <w:rsid w:val="000557F2"/>
    <w:rsid w:val="00056B04"/>
    <w:rsid w:val="00056C9E"/>
    <w:rsid w:val="00056EC4"/>
    <w:rsid w:val="00057316"/>
    <w:rsid w:val="0006159C"/>
    <w:rsid w:val="000615E2"/>
    <w:rsid w:val="00062757"/>
    <w:rsid w:val="000630AE"/>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75D5"/>
    <w:rsid w:val="000A17D1"/>
    <w:rsid w:val="000A3B8B"/>
    <w:rsid w:val="000A664C"/>
    <w:rsid w:val="000A6889"/>
    <w:rsid w:val="000A7833"/>
    <w:rsid w:val="000B4E13"/>
    <w:rsid w:val="000B6378"/>
    <w:rsid w:val="000B68C7"/>
    <w:rsid w:val="000B75D0"/>
    <w:rsid w:val="000D29E1"/>
    <w:rsid w:val="000D7004"/>
    <w:rsid w:val="000E27F3"/>
    <w:rsid w:val="000E619F"/>
    <w:rsid w:val="000F047D"/>
    <w:rsid w:val="000F6B5E"/>
    <w:rsid w:val="00100599"/>
    <w:rsid w:val="0010196D"/>
    <w:rsid w:val="0010417F"/>
    <w:rsid w:val="0010516F"/>
    <w:rsid w:val="00106181"/>
    <w:rsid w:val="001061B7"/>
    <w:rsid w:val="00112580"/>
    <w:rsid w:val="00115D96"/>
    <w:rsid w:val="001200D9"/>
    <w:rsid w:val="00120339"/>
    <w:rsid w:val="00120D90"/>
    <w:rsid w:val="00124F1C"/>
    <w:rsid w:val="00126124"/>
    <w:rsid w:val="00130A63"/>
    <w:rsid w:val="00135E14"/>
    <w:rsid w:val="00141054"/>
    <w:rsid w:val="00144F8A"/>
    <w:rsid w:val="00146B9B"/>
    <w:rsid w:val="00151B2A"/>
    <w:rsid w:val="00153722"/>
    <w:rsid w:val="00153D5B"/>
    <w:rsid w:val="00155D7A"/>
    <w:rsid w:val="001574AA"/>
    <w:rsid w:val="00165B3A"/>
    <w:rsid w:val="0016616F"/>
    <w:rsid w:val="00167962"/>
    <w:rsid w:val="0017133B"/>
    <w:rsid w:val="00171E31"/>
    <w:rsid w:val="0017440F"/>
    <w:rsid w:val="00174467"/>
    <w:rsid w:val="00176C79"/>
    <w:rsid w:val="001771D8"/>
    <w:rsid w:val="001817E8"/>
    <w:rsid w:val="00181B94"/>
    <w:rsid w:val="0019102B"/>
    <w:rsid w:val="00195BA6"/>
    <w:rsid w:val="0019768E"/>
    <w:rsid w:val="001A0788"/>
    <w:rsid w:val="001A0B2C"/>
    <w:rsid w:val="001A2E30"/>
    <w:rsid w:val="001A3EAB"/>
    <w:rsid w:val="001A73DA"/>
    <w:rsid w:val="001B4359"/>
    <w:rsid w:val="001B7931"/>
    <w:rsid w:val="001B79CF"/>
    <w:rsid w:val="001C438C"/>
    <w:rsid w:val="001C6165"/>
    <w:rsid w:val="001C63AA"/>
    <w:rsid w:val="001D7B59"/>
    <w:rsid w:val="001E26E2"/>
    <w:rsid w:val="001E5EFA"/>
    <w:rsid w:val="001E7EA6"/>
    <w:rsid w:val="001F0370"/>
    <w:rsid w:val="001F2015"/>
    <w:rsid w:val="001F3FA3"/>
    <w:rsid w:val="001F78BC"/>
    <w:rsid w:val="00200AE9"/>
    <w:rsid w:val="00200EA3"/>
    <w:rsid w:val="002027FE"/>
    <w:rsid w:val="00210960"/>
    <w:rsid w:val="00210967"/>
    <w:rsid w:val="00213E7A"/>
    <w:rsid w:val="00222A90"/>
    <w:rsid w:val="00225C7F"/>
    <w:rsid w:val="00230477"/>
    <w:rsid w:val="002310EC"/>
    <w:rsid w:val="0023310A"/>
    <w:rsid w:val="00235636"/>
    <w:rsid w:val="0023585F"/>
    <w:rsid w:val="00236A66"/>
    <w:rsid w:val="002472EB"/>
    <w:rsid w:val="00251591"/>
    <w:rsid w:val="002550D1"/>
    <w:rsid w:val="00256066"/>
    <w:rsid w:val="00260FF3"/>
    <w:rsid w:val="00264FC0"/>
    <w:rsid w:val="002709D7"/>
    <w:rsid w:val="0027253D"/>
    <w:rsid w:val="002765F0"/>
    <w:rsid w:val="00283CAC"/>
    <w:rsid w:val="002841EE"/>
    <w:rsid w:val="0028495C"/>
    <w:rsid w:val="00291A02"/>
    <w:rsid w:val="0029363B"/>
    <w:rsid w:val="002A078E"/>
    <w:rsid w:val="002A32D9"/>
    <w:rsid w:val="002A3D83"/>
    <w:rsid w:val="002A532F"/>
    <w:rsid w:val="002A5C68"/>
    <w:rsid w:val="002A6075"/>
    <w:rsid w:val="002A6270"/>
    <w:rsid w:val="002B2988"/>
    <w:rsid w:val="002B4684"/>
    <w:rsid w:val="002B56E5"/>
    <w:rsid w:val="002C12EE"/>
    <w:rsid w:val="002C1C95"/>
    <w:rsid w:val="002C48EB"/>
    <w:rsid w:val="002C5C16"/>
    <w:rsid w:val="002C6B1C"/>
    <w:rsid w:val="002D16AA"/>
    <w:rsid w:val="002D3E3E"/>
    <w:rsid w:val="002D66FE"/>
    <w:rsid w:val="002E0144"/>
    <w:rsid w:val="002E030D"/>
    <w:rsid w:val="002E69B8"/>
    <w:rsid w:val="002F15D5"/>
    <w:rsid w:val="002F2FBF"/>
    <w:rsid w:val="003008FC"/>
    <w:rsid w:val="00300B56"/>
    <w:rsid w:val="00307F63"/>
    <w:rsid w:val="003146D2"/>
    <w:rsid w:val="00314AF5"/>
    <w:rsid w:val="00320289"/>
    <w:rsid w:val="00322710"/>
    <w:rsid w:val="0032329A"/>
    <w:rsid w:val="0032525B"/>
    <w:rsid w:val="00325CA2"/>
    <w:rsid w:val="003337AB"/>
    <w:rsid w:val="00334948"/>
    <w:rsid w:val="00337405"/>
    <w:rsid w:val="00341B5E"/>
    <w:rsid w:val="003443F8"/>
    <w:rsid w:val="00345F9B"/>
    <w:rsid w:val="003505F9"/>
    <w:rsid w:val="0035075E"/>
    <w:rsid w:val="003534D0"/>
    <w:rsid w:val="0035508E"/>
    <w:rsid w:val="003556D4"/>
    <w:rsid w:val="00357543"/>
    <w:rsid w:val="00357F9E"/>
    <w:rsid w:val="003608ED"/>
    <w:rsid w:val="00362CBC"/>
    <w:rsid w:val="003634DF"/>
    <w:rsid w:val="00363EE9"/>
    <w:rsid w:val="00365974"/>
    <w:rsid w:val="00367456"/>
    <w:rsid w:val="00367592"/>
    <w:rsid w:val="0037004F"/>
    <w:rsid w:val="003721D9"/>
    <w:rsid w:val="0037228B"/>
    <w:rsid w:val="003735D5"/>
    <w:rsid w:val="003740F0"/>
    <w:rsid w:val="003773BA"/>
    <w:rsid w:val="00377467"/>
    <w:rsid w:val="00377AFB"/>
    <w:rsid w:val="00381441"/>
    <w:rsid w:val="00381E4C"/>
    <w:rsid w:val="0038345E"/>
    <w:rsid w:val="003877E9"/>
    <w:rsid w:val="00391132"/>
    <w:rsid w:val="003A0600"/>
    <w:rsid w:val="003A0C95"/>
    <w:rsid w:val="003A150E"/>
    <w:rsid w:val="003A2987"/>
    <w:rsid w:val="003A4CF6"/>
    <w:rsid w:val="003A6D0E"/>
    <w:rsid w:val="003C380C"/>
    <w:rsid w:val="003C6A23"/>
    <w:rsid w:val="003C77D9"/>
    <w:rsid w:val="003C7A33"/>
    <w:rsid w:val="003C7C19"/>
    <w:rsid w:val="003D13AC"/>
    <w:rsid w:val="003D2838"/>
    <w:rsid w:val="003D7095"/>
    <w:rsid w:val="003D7F7A"/>
    <w:rsid w:val="003E23F6"/>
    <w:rsid w:val="003E2E5A"/>
    <w:rsid w:val="003E3169"/>
    <w:rsid w:val="003E59CF"/>
    <w:rsid w:val="003E6CFE"/>
    <w:rsid w:val="003F1318"/>
    <w:rsid w:val="003F14DA"/>
    <w:rsid w:val="003F5E55"/>
    <w:rsid w:val="00400CFD"/>
    <w:rsid w:val="004031A5"/>
    <w:rsid w:val="00404756"/>
    <w:rsid w:val="00405A8A"/>
    <w:rsid w:val="00411179"/>
    <w:rsid w:val="00413354"/>
    <w:rsid w:val="00415DAC"/>
    <w:rsid w:val="00416C48"/>
    <w:rsid w:val="004202A2"/>
    <w:rsid w:val="00422D01"/>
    <w:rsid w:val="004250F1"/>
    <w:rsid w:val="004322A1"/>
    <w:rsid w:val="00434935"/>
    <w:rsid w:val="0044084A"/>
    <w:rsid w:val="00447908"/>
    <w:rsid w:val="004504C7"/>
    <w:rsid w:val="00452E11"/>
    <w:rsid w:val="00453F2F"/>
    <w:rsid w:val="00454CCC"/>
    <w:rsid w:val="00457BC8"/>
    <w:rsid w:val="00460EDD"/>
    <w:rsid w:val="00464662"/>
    <w:rsid w:val="004652CD"/>
    <w:rsid w:val="00465B50"/>
    <w:rsid w:val="0047258C"/>
    <w:rsid w:val="004727CA"/>
    <w:rsid w:val="00480500"/>
    <w:rsid w:val="00481C4A"/>
    <w:rsid w:val="00485585"/>
    <w:rsid w:val="00485929"/>
    <w:rsid w:val="004865F4"/>
    <w:rsid w:val="0049266F"/>
    <w:rsid w:val="00495325"/>
    <w:rsid w:val="004957A6"/>
    <w:rsid w:val="00495E85"/>
    <w:rsid w:val="00497660"/>
    <w:rsid w:val="004A55A4"/>
    <w:rsid w:val="004A7FA7"/>
    <w:rsid w:val="004B0E40"/>
    <w:rsid w:val="004B4204"/>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30BB"/>
    <w:rsid w:val="0052313C"/>
    <w:rsid w:val="00525A21"/>
    <w:rsid w:val="00533026"/>
    <w:rsid w:val="00534928"/>
    <w:rsid w:val="00536419"/>
    <w:rsid w:val="0053654E"/>
    <w:rsid w:val="00537063"/>
    <w:rsid w:val="0053732F"/>
    <w:rsid w:val="00537465"/>
    <w:rsid w:val="00537E99"/>
    <w:rsid w:val="005411C6"/>
    <w:rsid w:val="005422EF"/>
    <w:rsid w:val="00545D93"/>
    <w:rsid w:val="00546725"/>
    <w:rsid w:val="005512F0"/>
    <w:rsid w:val="00553CE3"/>
    <w:rsid w:val="00557894"/>
    <w:rsid w:val="00561045"/>
    <w:rsid w:val="00561CEB"/>
    <w:rsid w:val="005626AE"/>
    <w:rsid w:val="005659D3"/>
    <w:rsid w:val="00570363"/>
    <w:rsid w:val="005712FE"/>
    <w:rsid w:val="0057256E"/>
    <w:rsid w:val="00572B0C"/>
    <w:rsid w:val="00573432"/>
    <w:rsid w:val="00577724"/>
    <w:rsid w:val="00580FA7"/>
    <w:rsid w:val="005814B1"/>
    <w:rsid w:val="005838EB"/>
    <w:rsid w:val="00590165"/>
    <w:rsid w:val="00593393"/>
    <w:rsid w:val="00593857"/>
    <w:rsid w:val="00593B45"/>
    <w:rsid w:val="00596793"/>
    <w:rsid w:val="005A1322"/>
    <w:rsid w:val="005A1E89"/>
    <w:rsid w:val="005A3AB5"/>
    <w:rsid w:val="005B238C"/>
    <w:rsid w:val="005B4ED9"/>
    <w:rsid w:val="005B6806"/>
    <w:rsid w:val="005C298D"/>
    <w:rsid w:val="005C5CA7"/>
    <w:rsid w:val="005C6BE2"/>
    <w:rsid w:val="005D305B"/>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14"/>
    <w:rsid w:val="00625E7B"/>
    <w:rsid w:val="00631F0B"/>
    <w:rsid w:val="0063404F"/>
    <w:rsid w:val="00640712"/>
    <w:rsid w:val="00641E5D"/>
    <w:rsid w:val="00646A3C"/>
    <w:rsid w:val="00646DA1"/>
    <w:rsid w:val="0065230E"/>
    <w:rsid w:val="0065453C"/>
    <w:rsid w:val="00654A30"/>
    <w:rsid w:val="00662404"/>
    <w:rsid w:val="006626BB"/>
    <w:rsid w:val="006664C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4047"/>
    <w:rsid w:val="006C6AF6"/>
    <w:rsid w:val="006D3BE6"/>
    <w:rsid w:val="006D4E7A"/>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1D95"/>
    <w:rsid w:val="00704016"/>
    <w:rsid w:val="00704AB0"/>
    <w:rsid w:val="007128CA"/>
    <w:rsid w:val="007151C8"/>
    <w:rsid w:val="007158D1"/>
    <w:rsid w:val="007174C2"/>
    <w:rsid w:val="00720E12"/>
    <w:rsid w:val="0072102A"/>
    <w:rsid w:val="00725F4F"/>
    <w:rsid w:val="00725F7B"/>
    <w:rsid w:val="00727706"/>
    <w:rsid w:val="00730C4E"/>
    <w:rsid w:val="0073160A"/>
    <w:rsid w:val="00732810"/>
    <w:rsid w:val="0074389A"/>
    <w:rsid w:val="00744D0E"/>
    <w:rsid w:val="00746DEE"/>
    <w:rsid w:val="00752205"/>
    <w:rsid w:val="0075316D"/>
    <w:rsid w:val="0075517F"/>
    <w:rsid w:val="007562EC"/>
    <w:rsid w:val="00762D22"/>
    <w:rsid w:val="0076594F"/>
    <w:rsid w:val="00766334"/>
    <w:rsid w:val="00766E44"/>
    <w:rsid w:val="00770483"/>
    <w:rsid w:val="00771E28"/>
    <w:rsid w:val="0077233C"/>
    <w:rsid w:val="00774D61"/>
    <w:rsid w:val="0077743A"/>
    <w:rsid w:val="007834EF"/>
    <w:rsid w:val="007839B2"/>
    <w:rsid w:val="007928E2"/>
    <w:rsid w:val="007942BC"/>
    <w:rsid w:val="007952D7"/>
    <w:rsid w:val="007954DD"/>
    <w:rsid w:val="00796817"/>
    <w:rsid w:val="00797462"/>
    <w:rsid w:val="007A37BC"/>
    <w:rsid w:val="007A585F"/>
    <w:rsid w:val="007A671D"/>
    <w:rsid w:val="007A6D35"/>
    <w:rsid w:val="007B0A16"/>
    <w:rsid w:val="007B0AD2"/>
    <w:rsid w:val="007B62A9"/>
    <w:rsid w:val="007B6937"/>
    <w:rsid w:val="007B717D"/>
    <w:rsid w:val="007B77E8"/>
    <w:rsid w:val="007C07FD"/>
    <w:rsid w:val="007C0EA0"/>
    <w:rsid w:val="007C40BC"/>
    <w:rsid w:val="007C5C2F"/>
    <w:rsid w:val="007C733B"/>
    <w:rsid w:val="007D0251"/>
    <w:rsid w:val="007D14F8"/>
    <w:rsid w:val="007D51EE"/>
    <w:rsid w:val="007D75C3"/>
    <w:rsid w:val="007E3671"/>
    <w:rsid w:val="007E4816"/>
    <w:rsid w:val="007F0680"/>
    <w:rsid w:val="007F317F"/>
    <w:rsid w:val="007F41CB"/>
    <w:rsid w:val="007F53A4"/>
    <w:rsid w:val="00800772"/>
    <w:rsid w:val="0080324B"/>
    <w:rsid w:val="00805DC6"/>
    <w:rsid w:val="00806ECE"/>
    <w:rsid w:val="008111B7"/>
    <w:rsid w:val="0081246F"/>
    <w:rsid w:val="00816EEA"/>
    <w:rsid w:val="00817434"/>
    <w:rsid w:val="008175D5"/>
    <w:rsid w:val="00824877"/>
    <w:rsid w:val="00825A78"/>
    <w:rsid w:val="00826223"/>
    <w:rsid w:val="0082741C"/>
    <w:rsid w:val="00832061"/>
    <w:rsid w:val="008321F7"/>
    <w:rsid w:val="00832A4C"/>
    <w:rsid w:val="00833907"/>
    <w:rsid w:val="00835D72"/>
    <w:rsid w:val="0084168B"/>
    <w:rsid w:val="00842AD2"/>
    <w:rsid w:val="008440B5"/>
    <w:rsid w:val="00844926"/>
    <w:rsid w:val="0084683A"/>
    <w:rsid w:val="00846DFF"/>
    <w:rsid w:val="00847863"/>
    <w:rsid w:val="008563B7"/>
    <w:rsid w:val="00856B98"/>
    <w:rsid w:val="00860585"/>
    <w:rsid w:val="00861DB6"/>
    <w:rsid w:val="00876860"/>
    <w:rsid w:val="00882349"/>
    <w:rsid w:val="008870C7"/>
    <w:rsid w:val="00892584"/>
    <w:rsid w:val="00892C08"/>
    <w:rsid w:val="00892F9D"/>
    <w:rsid w:val="00893B82"/>
    <w:rsid w:val="008A3298"/>
    <w:rsid w:val="008B2C34"/>
    <w:rsid w:val="008B5842"/>
    <w:rsid w:val="008C0EA6"/>
    <w:rsid w:val="008C13EA"/>
    <w:rsid w:val="008C6EC0"/>
    <w:rsid w:val="008D14BF"/>
    <w:rsid w:val="008D3EFA"/>
    <w:rsid w:val="008D4D08"/>
    <w:rsid w:val="008D5F67"/>
    <w:rsid w:val="008D7489"/>
    <w:rsid w:val="008E0F9A"/>
    <w:rsid w:val="008E2CBB"/>
    <w:rsid w:val="008E39A4"/>
    <w:rsid w:val="008E43A7"/>
    <w:rsid w:val="008E5896"/>
    <w:rsid w:val="008E7040"/>
    <w:rsid w:val="008F0FDA"/>
    <w:rsid w:val="008F15A5"/>
    <w:rsid w:val="008F24F1"/>
    <w:rsid w:val="008F2706"/>
    <w:rsid w:val="008F294C"/>
    <w:rsid w:val="008F73E3"/>
    <w:rsid w:val="00910B98"/>
    <w:rsid w:val="00910E82"/>
    <w:rsid w:val="00913631"/>
    <w:rsid w:val="00914E7E"/>
    <w:rsid w:val="00921978"/>
    <w:rsid w:val="00921B39"/>
    <w:rsid w:val="00922F1C"/>
    <w:rsid w:val="009324CF"/>
    <w:rsid w:val="00934E66"/>
    <w:rsid w:val="009358F7"/>
    <w:rsid w:val="00936DF6"/>
    <w:rsid w:val="009370B4"/>
    <w:rsid w:val="009412AF"/>
    <w:rsid w:val="00942B69"/>
    <w:rsid w:val="00943286"/>
    <w:rsid w:val="00943A25"/>
    <w:rsid w:val="00952643"/>
    <w:rsid w:val="00953393"/>
    <w:rsid w:val="00954403"/>
    <w:rsid w:val="00963CD3"/>
    <w:rsid w:val="00966289"/>
    <w:rsid w:val="009677BB"/>
    <w:rsid w:val="0097158C"/>
    <w:rsid w:val="00971BA9"/>
    <w:rsid w:val="00971E8B"/>
    <w:rsid w:val="0097284D"/>
    <w:rsid w:val="00976A0C"/>
    <w:rsid w:val="00977495"/>
    <w:rsid w:val="00977DCC"/>
    <w:rsid w:val="009804D7"/>
    <w:rsid w:val="009833E2"/>
    <w:rsid w:val="00984BB8"/>
    <w:rsid w:val="00987D75"/>
    <w:rsid w:val="009920D5"/>
    <w:rsid w:val="009A0E0A"/>
    <w:rsid w:val="009A6A3A"/>
    <w:rsid w:val="009A6F29"/>
    <w:rsid w:val="009A719C"/>
    <w:rsid w:val="009B1C35"/>
    <w:rsid w:val="009B3328"/>
    <w:rsid w:val="009B3511"/>
    <w:rsid w:val="009B375A"/>
    <w:rsid w:val="009C2EDC"/>
    <w:rsid w:val="009C2F17"/>
    <w:rsid w:val="009C45F5"/>
    <w:rsid w:val="009C5FBF"/>
    <w:rsid w:val="009C7773"/>
    <w:rsid w:val="009D0081"/>
    <w:rsid w:val="009D0D19"/>
    <w:rsid w:val="009D68EF"/>
    <w:rsid w:val="009E0667"/>
    <w:rsid w:val="009E1173"/>
    <w:rsid w:val="009E1853"/>
    <w:rsid w:val="009F0A52"/>
    <w:rsid w:val="009F4295"/>
    <w:rsid w:val="009F4752"/>
    <w:rsid w:val="009F4F9D"/>
    <w:rsid w:val="009F6DD5"/>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1D79"/>
    <w:rsid w:val="00A724E4"/>
    <w:rsid w:val="00A725BB"/>
    <w:rsid w:val="00A77B87"/>
    <w:rsid w:val="00A8045B"/>
    <w:rsid w:val="00A81B44"/>
    <w:rsid w:val="00A83BE5"/>
    <w:rsid w:val="00A84D7E"/>
    <w:rsid w:val="00A8608B"/>
    <w:rsid w:val="00A86820"/>
    <w:rsid w:val="00A90193"/>
    <w:rsid w:val="00AA03A8"/>
    <w:rsid w:val="00AA0BD8"/>
    <w:rsid w:val="00AA2218"/>
    <w:rsid w:val="00AB0C98"/>
    <w:rsid w:val="00AC1E08"/>
    <w:rsid w:val="00AC2234"/>
    <w:rsid w:val="00AC2A4A"/>
    <w:rsid w:val="00AC3231"/>
    <w:rsid w:val="00AC3D23"/>
    <w:rsid w:val="00AC3DF6"/>
    <w:rsid w:val="00AC4D7F"/>
    <w:rsid w:val="00AC7257"/>
    <w:rsid w:val="00AC77DA"/>
    <w:rsid w:val="00AD280B"/>
    <w:rsid w:val="00AD3761"/>
    <w:rsid w:val="00AD378D"/>
    <w:rsid w:val="00AD4EB1"/>
    <w:rsid w:val="00AE3C81"/>
    <w:rsid w:val="00AE4844"/>
    <w:rsid w:val="00AE6AF7"/>
    <w:rsid w:val="00AE73A8"/>
    <w:rsid w:val="00AF1251"/>
    <w:rsid w:val="00AF2DF0"/>
    <w:rsid w:val="00AF38B5"/>
    <w:rsid w:val="00AF46BE"/>
    <w:rsid w:val="00B02E04"/>
    <w:rsid w:val="00B03B0F"/>
    <w:rsid w:val="00B04FE0"/>
    <w:rsid w:val="00B10100"/>
    <w:rsid w:val="00B11E94"/>
    <w:rsid w:val="00B12DB1"/>
    <w:rsid w:val="00B13A82"/>
    <w:rsid w:val="00B14091"/>
    <w:rsid w:val="00B15CBF"/>
    <w:rsid w:val="00B1727F"/>
    <w:rsid w:val="00B2242F"/>
    <w:rsid w:val="00B229B3"/>
    <w:rsid w:val="00B238CF"/>
    <w:rsid w:val="00B23D39"/>
    <w:rsid w:val="00B2447A"/>
    <w:rsid w:val="00B25FA0"/>
    <w:rsid w:val="00B25FB2"/>
    <w:rsid w:val="00B31585"/>
    <w:rsid w:val="00B31605"/>
    <w:rsid w:val="00B327F4"/>
    <w:rsid w:val="00B35D37"/>
    <w:rsid w:val="00B3650C"/>
    <w:rsid w:val="00B3734B"/>
    <w:rsid w:val="00B37FAF"/>
    <w:rsid w:val="00B42FCE"/>
    <w:rsid w:val="00B44BB5"/>
    <w:rsid w:val="00B46363"/>
    <w:rsid w:val="00B50091"/>
    <w:rsid w:val="00B51E71"/>
    <w:rsid w:val="00B53E23"/>
    <w:rsid w:val="00B54BD7"/>
    <w:rsid w:val="00B5561E"/>
    <w:rsid w:val="00B5693E"/>
    <w:rsid w:val="00B56BBF"/>
    <w:rsid w:val="00B57362"/>
    <w:rsid w:val="00B60336"/>
    <w:rsid w:val="00B659B9"/>
    <w:rsid w:val="00B74C7F"/>
    <w:rsid w:val="00B91DC3"/>
    <w:rsid w:val="00B94B2C"/>
    <w:rsid w:val="00B94CDF"/>
    <w:rsid w:val="00B95D2C"/>
    <w:rsid w:val="00BA2949"/>
    <w:rsid w:val="00BA2AC0"/>
    <w:rsid w:val="00BA328F"/>
    <w:rsid w:val="00BA438D"/>
    <w:rsid w:val="00BA4E45"/>
    <w:rsid w:val="00BA59B5"/>
    <w:rsid w:val="00BB209C"/>
    <w:rsid w:val="00BB227B"/>
    <w:rsid w:val="00BC1914"/>
    <w:rsid w:val="00BC580C"/>
    <w:rsid w:val="00BD6383"/>
    <w:rsid w:val="00BD6F45"/>
    <w:rsid w:val="00BD7B80"/>
    <w:rsid w:val="00BE01F5"/>
    <w:rsid w:val="00BE153E"/>
    <w:rsid w:val="00BE1AE5"/>
    <w:rsid w:val="00BE3E2F"/>
    <w:rsid w:val="00BE4B86"/>
    <w:rsid w:val="00BE63C4"/>
    <w:rsid w:val="00BF62F4"/>
    <w:rsid w:val="00BF645C"/>
    <w:rsid w:val="00BF653E"/>
    <w:rsid w:val="00C00599"/>
    <w:rsid w:val="00C02964"/>
    <w:rsid w:val="00C078AB"/>
    <w:rsid w:val="00C07CA7"/>
    <w:rsid w:val="00C11A3B"/>
    <w:rsid w:val="00C14C3B"/>
    <w:rsid w:val="00C17483"/>
    <w:rsid w:val="00C2030B"/>
    <w:rsid w:val="00C20A05"/>
    <w:rsid w:val="00C21016"/>
    <w:rsid w:val="00C279E7"/>
    <w:rsid w:val="00C35C6A"/>
    <w:rsid w:val="00C44A5B"/>
    <w:rsid w:val="00C44E5E"/>
    <w:rsid w:val="00C50406"/>
    <w:rsid w:val="00C5226B"/>
    <w:rsid w:val="00C60F5A"/>
    <w:rsid w:val="00C6436C"/>
    <w:rsid w:val="00C64550"/>
    <w:rsid w:val="00C74772"/>
    <w:rsid w:val="00C80243"/>
    <w:rsid w:val="00C80843"/>
    <w:rsid w:val="00C81B6F"/>
    <w:rsid w:val="00C933CE"/>
    <w:rsid w:val="00C93866"/>
    <w:rsid w:val="00C95F84"/>
    <w:rsid w:val="00CA011B"/>
    <w:rsid w:val="00CA218C"/>
    <w:rsid w:val="00CA3418"/>
    <w:rsid w:val="00CA3AA1"/>
    <w:rsid w:val="00CA655C"/>
    <w:rsid w:val="00CA775D"/>
    <w:rsid w:val="00CA7D8B"/>
    <w:rsid w:val="00CA7FDA"/>
    <w:rsid w:val="00CB0947"/>
    <w:rsid w:val="00CB3D90"/>
    <w:rsid w:val="00CB4C0C"/>
    <w:rsid w:val="00CC1316"/>
    <w:rsid w:val="00CC24CF"/>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CF4FA1"/>
    <w:rsid w:val="00CF6489"/>
    <w:rsid w:val="00D01B3E"/>
    <w:rsid w:val="00D03291"/>
    <w:rsid w:val="00D03BF5"/>
    <w:rsid w:val="00D05631"/>
    <w:rsid w:val="00D100DA"/>
    <w:rsid w:val="00D10141"/>
    <w:rsid w:val="00D113EE"/>
    <w:rsid w:val="00D11F31"/>
    <w:rsid w:val="00D12123"/>
    <w:rsid w:val="00D129FD"/>
    <w:rsid w:val="00D15D5E"/>
    <w:rsid w:val="00D23B49"/>
    <w:rsid w:val="00D245FE"/>
    <w:rsid w:val="00D2503A"/>
    <w:rsid w:val="00D27CB1"/>
    <w:rsid w:val="00D30742"/>
    <w:rsid w:val="00D315D9"/>
    <w:rsid w:val="00D361CA"/>
    <w:rsid w:val="00D416B5"/>
    <w:rsid w:val="00D42780"/>
    <w:rsid w:val="00D44330"/>
    <w:rsid w:val="00D44A04"/>
    <w:rsid w:val="00D47772"/>
    <w:rsid w:val="00D544AE"/>
    <w:rsid w:val="00D55805"/>
    <w:rsid w:val="00D57584"/>
    <w:rsid w:val="00D60677"/>
    <w:rsid w:val="00D60924"/>
    <w:rsid w:val="00D6548A"/>
    <w:rsid w:val="00D6623A"/>
    <w:rsid w:val="00D70036"/>
    <w:rsid w:val="00D7051E"/>
    <w:rsid w:val="00D714C4"/>
    <w:rsid w:val="00D76C7A"/>
    <w:rsid w:val="00D776CD"/>
    <w:rsid w:val="00D776CE"/>
    <w:rsid w:val="00D810AD"/>
    <w:rsid w:val="00D84F04"/>
    <w:rsid w:val="00D8652F"/>
    <w:rsid w:val="00D867A6"/>
    <w:rsid w:val="00D904DE"/>
    <w:rsid w:val="00D915D0"/>
    <w:rsid w:val="00D9174C"/>
    <w:rsid w:val="00D94080"/>
    <w:rsid w:val="00D95496"/>
    <w:rsid w:val="00D95ADC"/>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E0061A"/>
    <w:rsid w:val="00E0172E"/>
    <w:rsid w:val="00E0302F"/>
    <w:rsid w:val="00E03E6F"/>
    <w:rsid w:val="00E040C2"/>
    <w:rsid w:val="00E06DA4"/>
    <w:rsid w:val="00E06F2D"/>
    <w:rsid w:val="00E10740"/>
    <w:rsid w:val="00E127D8"/>
    <w:rsid w:val="00E170F0"/>
    <w:rsid w:val="00E21250"/>
    <w:rsid w:val="00E2139C"/>
    <w:rsid w:val="00E21DE4"/>
    <w:rsid w:val="00E21E14"/>
    <w:rsid w:val="00E22718"/>
    <w:rsid w:val="00E23C56"/>
    <w:rsid w:val="00E274D2"/>
    <w:rsid w:val="00E27519"/>
    <w:rsid w:val="00E310C0"/>
    <w:rsid w:val="00E33ED8"/>
    <w:rsid w:val="00E35F00"/>
    <w:rsid w:val="00E35F47"/>
    <w:rsid w:val="00E37D69"/>
    <w:rsid w:val="00E41C2D"/>
    <w:rsid w:val="00E43F45"/>
    <w:rsid w:val="00E443BE"/>
    <w:rsid w:val="00E44B82"/>
    <w:rsid w:val="00E469F7"/>
    <w:rsid w:val="00E47F5A"/>
    <w:rsid w:val="00E517B2"/>
    <w:rsid w:val="00E51CF8"/>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86174"/>
    <w:rsid w:val="00E93230"/>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52C6"/>
    <w:rsid w:val="00EC21E8"/>
    <w:rsid w:val="00EC2AF3"/>
    <w:rsid w:val="00ED0167"/>
    <w:rsid w:val="00ED3F51"/>
    <w:rsid w:val="00ED4167"/>
    <w:rsid w:val="00ED479F"/>
    <w:rsid w:val="00ED62A5"/>
    <w:rsid w:val="00EE120B"/>
    <w:rsid w:val="00EE1FEA"/>
    <w:rsid w:val="00EE3A30"/>
    <w:rsid w:val="00EF07CB"/>
    <w:rsid w:val="00EF0D82"/>
    <w:rsid w:val="00EF16D9"/>
    <w:rsid w:val="00EF37C4"/>
    <w:rsid w:val="00EF63B6"/>
    <w:rsid w:val="00F01A02"/>
    <w:rsid w:val="00F0252F"/>
    <w:rsid w:val="00F02B56"/>
    <w:rsid w:val="00F0384C"/>
    <w:rsid w:val="00F05769"/>
    <w:rsid w:val="00F12788"/>
    <w:rsid w:val="00F14A8D"/>
    <w:rsid w:val="00F1668A"/>
    <w:rsid w:val="00F207BD"/>
    <w:rsid w:val="00F225A1"/>
    <w:rsid w:val="00F24821"/>
    <w:rsid w:val="00F25803"/>
    <w:rsid w:val="00F324D8"/>
    <w:rsid w:val="00F36358"/>
    <w:rsid w:val="00F36EB7"/>
    <w:rsid w:val="00F44019"/>
    <w:rsid w:val="00F515D2"/>
    <w:rsid w:val="00F51AB1"/>
    <w:rsid w:val="00F54424"/>
    <w:rsid w:val="00F54BFA"/>
    <w:rsid w:val="00F552E1"/>
    <w:rsid w:val="00F5660D"/>
    <w:rsid w:val="00F60F77"/>
    <w:rsid w:val="00F6361D"/>
    <w:rsid w:val="00F67CDB"/>
    <w:rsid w:val="00F70505"/>
    <w:rsid w:val="00F70CAF"/>
    <w:rsid w:val="00F7115E"/>
    <w:rsid w:val="00F715E3"/>
    <w:rsid w:val="00F71D60"/>
    <w:rsid w:val="00F7749F"/>
    <w:rsid w:val="00F7770A"/>
    <w:rsid w:val="00F80F55"/>
    <w:rsid w:val="00F81671"/>
    <w:rsid w:val="00F84290"/>
    <w:rsid w:val="00F84633"/>
    <w:rsid w:val="00F84B3A"/>
    <w:rsid w:val="00F84CBF"/>
    <w:rsid w:val="00F85CC5"/>
    <w:rsid w:val="00F901E3"/>
    <w:rsid w:val="00F906FF"/>
    <w:rsid w:val="00F93C55"/>
    <w:rsid w:val="00F97CAC"/>
    <w:rsid w:val="00FA016C"/>
    <w:rsid w:val="00FA05C0"/>
    <w:rsid w:val="00FA0DCC"/>
    <w:rsid w:val="00FA23E2"/>
    <w:rsid w:val="00FA2D11"/>
    <w:rsid w:val="00FA2FAB"/>
    <w:rsid w:val="00FA3CA3"/>
    <w:rsid w:val="00FA5F70"/>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E4919"/>
    <w:rsid w:val="00FE51E1"/>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77070197">
      <w:bodyDiv w:val="1"/>
      <w:marLeft w:val="0"/>
      <w:marRight w:val="0"/>
      <w:marTop w:val="0"/>
      <w:marBottom w:val="0"/>
      <w:divBdr>
        <w:top w:val="none" w:sz="0" w:space="0" w:color="auto"/>
        <w:left w:val="none" w:sz="0" w:space="0" w:color="auto"/>
        <w:bottom w:val="none" w:sz="0" w:space="0" w:color="auto"/>
        <w:right w:val="none" w:sz="0" w:space="0" w:color="auto"/>
      </w:divBdr>
      <w:divsChild>
        <w:div w:id="1064068394">
          <w:marLeft w:val="0"/>
          <w:marRight w:val="0"/>
          <w:marTop w:val="0"/>
          <w:marBottom w:val="0"/>
          <w:divBdr>
            <w:top w:val="none" w:sz="0" w:space="0" w:color="auto"/>
            <w:left w:val="none" w:sz="0" w:space="0" w:color="auto"/>
            <w:bottom w:val="none" w:sz="0" w:space="0" w:color="auto"/>
            <w:right w:val="none" w:sz="0" w:space="0" w:color="auto"/>
          </w:divBdr>
        </w:div>
        <w:div w:id="827089390">
          <w:marLeft w:val="0"/>
          <w:marRight w:val="0"/>
          <w:marTop w:val="0"/>
          <w:marBottom w:val="0"/>
          <w:divBdr>
            <w:top w:val="none" w:sz="0" w:space="0" w:color="auto"/>
            <w:left w:val="none" w:sz="0" w:space="0" w:color="auto"/>
            <w:bottom w:val="none" w:sz="0" w:space="0" w:color="auto"/>
            <w:right w:val="none" w:sz="0" w:space="0" w:color="auto"/>
          </w:divBdr>
        </w:div>
        <w:div w:id="485556816">
          <w:marLeft w:val="0"/>
          <w:marRight w:val="0"/>
          <w:marTop w:val="0"/>
          <w:marBottom w:val="0"/>
          <w:divBdr>
            <w:top w:val="none" w:sz="0" w:space="0" w:color="auto"/>
            <w:left w:val="none" w:sz="0" w:space="0" w:color="auto"/>
            <w:bottom w:val="none" w:sz="0" w:space="0" w:color="auto"/>
            <w:right w:val="none" w:sz="0" w:space="0" w:color="auto"/>
          </w:divBdr>
        </w:div>
      </w:divsChild>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075858495">
      <w:bodyDiv w:val="1"/>
      <w:marLeft w:val="0"/>
      <w:marRight w:val="0"/>
      <w:marTop w:val="0"/>
      <w:marBottom w:val="0"/>
      <w:divBdr>
        <w:top w:val="none" w:sz="0" w:space="0" w:color="auto"/>
        <w:left w:val="none" w:sz="0" w:space="0" w:color="auto"/>
        <w:bottom w:val="none" w:sz="0" w:space="0" w:color="auto"/>
        <w:right w:val="none" w:sz="0" w:space="0" w:color="auto"/>
      </w:divBdr>
      <w:divsChild>
        <w:div w:id="1205799111">
          <w:marLeft w:val="0"/>
          <w:marRight w:val="0"/>
          <w:marTop w:val="0"/>
          <w:marBottom w:val="0"/>
          <w:divBdr>
            <w:top w:val="none" w:sz="0" w:space="0" w:color="auto"/>
            <w:left w:val="none" w:sz="0" w:space="0" w:color="auto"/>
            <w:bottom w:val="none" w:sz="0" w:space="0" w:color="auto"/>
            <w:right w:val="none" w:sz="0" w:space="0" w:color="auto"/>
          </w:divBdr>
        </w:div>
        <w:div w:id="946503059">
          <w:marLeft w:val="0"/>
          <w:marRight w:val="0"/>
          <w:marTop w:val="0"/>
          <w:marBottom w:val="0"/>
          <w:divBdr>
            <w:top w:val="none" w:sz="0" w:space="0" w:color="auto"/>
            <w:left w:val="none" w:sz="0" w:space="0" w:color="auto"/>
            <w:bottom w:val="none" w:sz="0" w:space="0" w:color="auto"/>
            <w:right w:val="none" w:sz="0" w:space="0" w:color="auto"/>
          </w:divBdr>
        </w:div>
        <w:div w:id="294339233">
          <w:marLeft w:val="0"/>
          <w:marRight w:val="0"/>
          <w:marTop w:val="0"/>
          <w:marBottom w:val="0"/>
          <w:divBdr>
            <w:top w:val="none" w:sz="0" w:space="0" w:color="auto"/>
            <w:left w:val="none" w:sz="0" w:space="0" w:color="auto"/>
            <w:bottom w:val="none" w:sz="0" w:space="0" w:color="auto"/>
            <w:right w:val="none" w:sz="0" w:space="0" w:color="auto"/>
          </w:divBdr>
        </w:div>
        <w:div w:id="1186401536">
          <w:marLeft w:val="0"/>
          <w:marRight w:val="0"/>
          <w:marTop w:val="0"/>
          <w:marBottom w:val="0"/>
          <w:divBdr>
            <w:top w:val="none" w:sz="0" w:space="0" w:color="auto"/>
            <w:left w:val="none" w:sz="0" w:space="0" w:color="auto"/>
            <w:bottom w:val="none" w:sz="0" w:space="0" w:color="auto"/>
            <w:right w:val="none" w:sz="0" w:space="0" w:color="auto"/>
          </w:divBdr>
        </w:div>
      </w:divsChild>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a.org" TargetMode="External"/><Relationship Id="rId13" Type="http://schemas.openxmlformats.org/officeDocument/2006/relationships/hyperlink" Target="http://masonnh.us/pipeline-project-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hpipelineawarenes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miscott39@gmail.com" TargetMode="External"/><Relationship Id="rId23" Type="http://schemas.openxmlformats.org/officeDocument/2006/relationships/theme" Target="theme/theme1.xml"/><Relationship Id="rId10" Type="http://schemas.openxmlformats.org/officeDocument/2006/relationships/hyperlink" Target="mailto:Usercat2@comcast.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scott39@gmail.com" TargetMode="External"/><Relationship Id="rId14" Type="http://schemas.openxmlformats.org/officeDocument/2006/relationships/hyperlink" Target="http://nhpipelineawareness.org/petition_stopn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C99EB-4A39-4BBA-A18C-453ABBE7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Mason Congregational Church    july/august   2015</vt:lpstr>
    </vt:vector>
  </TitlesOfParts>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Sep   2015</dc:title>
  <dc:creator>Michelle</dc:creator>
  <cp:lastModifiedBy>Michelle</cp:lastModifiedBy>
  <cp:revision>6</cp:revision>
  <cp:lastPrinted>2015-08-10T00:36:00Z</cp:lastPrinted>
  <dcterms:created xsi:type="dcterms:W3CDTF">2015-07-11T20:03:00Z</dcterms:created>
  <dcterms:modified xsi:type="dcterms:W3CDTF">2015-08-25T21:37:00Z</dcterms:modified>
</cp:coreProperties>
</file>